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36" w:rsidRDefault="00BD7522" w:rsidP="00CB628E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54036" w:rsidRPr="009B44EA">
        <w:rPr>
          <w:rFonts w:ascii="Times New Roman" w:hAnsi="Times New Roman"/>
          <w:b/>
          <w:sz w:val="24"/>
          <w:szCs w:val="24"/>
        </w:rPr>
        <w:t xml:space="preserve">ПЕРЕЧЕНЬ АДМИНИСТРАТИВНЫХ ПРОЦЕДУР, </w:t>
      </w:r>
      <w:r w:rsidR="00660A75">
        <w:rPr>
          <w:rFonts w:ascii="Times New Roman" w:hAnsi="Times New Roman"/>
          <w:b/>
          <w:sz w:val="24"/>
          <w:szCs w:val="24"/>
        </w:rPr>
        <w:t xml:space="preserve">ПРИЕМ ЗАЯВЛЕНИЙ И ВЫДАЧА РЕШЕНИЙ ПО КОТОРЫМ ОСУЩЕСТВЛЯЕТСЯ В </w:t>
      </w:r>
      <w:r w:rsidR="00054036">
        <w:rPr>
          <w:rFonts w:ascii="Times New Roman" w:hAnsi="Times New Roman"/>
          <w:b/>
          <w:sz w:val="24"/>
          <w:szCs w:val="24"/>
        </w:rPr>
        <w:t>СЛУЖБ</w:t>
      </w:r>
      <w:r w:rsidR="00660A75">
        <w:rPr>
          <w:rFonts w:ascii="Times New Roman" w:hAnsi="Times New Roman"/>
          <w:b/>
          <w:sz w:val="24"/>
          <w:szCs w:val="24"/>
        </w:rPr>
        <w:t>Е</w:t>
      </w:r>
      <w:r w:rsidR="00054036">
        <w:rPr>
          <w:rFonts w:ascii="Times New Roman" w:hAnsi="Times New Roman"/>
          <w:b/>
          <w:sz w:val="24"/>
          <w:szCs w:val="24"/>
        </w:rPr>
        <w:t xml:space="preserve"> «ОДНО ОКНО»</w:t>
      </w:r>
      <w:r w:rsidR="00054036" w:rsidRPr="009B44EA">
        <w:rPr>
          <w:rFonts w:ascii="Times New Roman" w:hAnsi="Times New Roman"/>
          <w:b/>
          <w:sz w:val="24"/>
          <w:szCs w:val="24"/>
        </w:rPr>
        <w:t xml:space="preserve"> ПО ЗАЯВЛЕНИЯМ ГРАЖДАН</w:t>
      </w:r>
    </w:p>
    <w:p w:rsidR="00CB628E" w:rsidRPr="009B44EA" w:rsidRDefault="00CB628E" w:rsidP="00CB628E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54036" w:rsidRPr="007516D9" w:rsidRDefault="00054036" w:rsidP="00CB628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B44EA">
        <w:rPr>
          <w:rFonts w:ascii="Times New Roman" w:hAnsi="Times New Roman"/>
          <w:sz w:val="24"/>
          <w:szCs w:val="24"/>
        </w:rPr>
        <w:t>в соответствии с Указом Президента республики Беларусь от 26</w:t>
      </w:r>
      <w:r w:rsidR="00CB628E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апреля 2010</w:t>
      </w:r>
      <w:r w:rsidR="00CB628E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г. №</w:t>
      </w:r>
      <w:r w:rsidR="00CB628E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200 «Об административных процедурах, осуществляемых государственными органами и иными органи</w:t>
      </w:r>
      <w:r w:rsidR="00973F31">
        <w:rPr>
          <w:rFonts w:ascii="Times New Roman" w:hAnsi="Times New Roman"/>
          <w:sz w:val="24"/>
          <w:szCs w:val="24"/>
        </w:rPr>
        <w:t>зациями по заявлениям граждан»</w:t>
      </w:r>
    </w:p>
    <w:p w:rsidR="007516D9" w:rsidRPr="007516D9" w:rsidRDefault="007516D9" w:rsidP="00CB628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516D9" w:rsidRPr="007516D9" w:rsidRDefault="007516D9" w:rsidP="00751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93939"/>
        </w:rPr>
      </w:pPr>
      <w:r w:rsidRPr="007516D9">
        <w:rPr>
          <w:rFonts w:ascii="Times New Roman" w:hAnsi="Times New Roman"/>
          <w:b/>
          <w:bCs/>
          <w:color w:val="393939"/>
        </w:rPr>
        <w:t>Прием документов по административным процедурам осуществляют специалисты службы «одно окно»:</w:t>
      </w:r>
    </w:p>
    <w:p w:rsidR="007516D9" w:rsidRPr="007516D9" w:rsidRDefault="007516D9" w:rsidP="00751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93939"/>
          <w:sz w:val="24"/>
          <w:szCs w:val="24"/>
        </w:rPr>
      </w:pPr>
      <w:r w:rsidRPr="007516D9">
        <w:rPr>
          <w:rFonts w:ascii="Times New Roman" w:hAnsi="Times New Roman"/>
          <w:color w:val="1F1F1F"/>
          <w:sz w:val="24"/>
          <w:szCs w:val="24"/>
        </w:rPr>
        <w:t>Ардевич Гражина Станиславовна</w:t>
      </w:r>
    </w:p>
    <w:p w:rsidR="007516D9" w:rsidRPr="007516D9" w:rsidRDefault="007516D9" w:rsidP="00751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93939"/>
          <w:sz w:val="24"/>
          <w:szCs w:val="24"/>
        </w:rPr>
      </w:pPr>
      <w:r w:rsidRPr="007516D9">
        <w:rPr>
          <w:rFonts w:ascii="Times New Roman" w:hAnsi="Times New Roman"/>
          <w:color w:val="393939"/>
          <w:sz w:val="24"/>
          <w:szCs w:val="24"/>
        </w:rPr>
        <w:t>Бартошевич Жанна Веславовна</w:t>
      </w:r>
    </w:p>
    <w:p w:rsidR="007516D9" w:rsidRPr="007516D9" w:rsidRDefault="0097603A" w:rsidP="00751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93939"/>
          <w:sz w:val="24"/>
          <w:szCs w:val="24"/>
        </w:rPr>
      </w:pPr>
      <w:r>
        <w:rPr>
          <w:rFonts w:ascii="Times New Roman" w:hAnsi="Times New Roman"/>
          <w:color w:val="393939"/>
          <w:sz w:val="24"/>
          <w:szCs w:val="24"/>
        </w:rPr>
        <w:t>Загуменная Екатерина Владимировна</w:t>
      </w:r>
    </w:p>
    <w:p w:rsidR="007516D9" w:rsidRPr="007516D9" w:rsidRDefault="007516D9" w:rsidP="00751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93939"/>
          <w:sz w:val="24"/>
          <w:szCs w:val="24"/>
        </w:rPr>
      </w:pPr>
      <w:r w:rsidRPr="007516D9">
        <w:rPr>
          <w:rFonts w:ascii="Times New Roman" w:hAnsi="Times New Roman"/>
          <w:color w:val="393939"/>
          <w:sz w:val="24"/>
          <w:szCs w:val="24"/>
        </w:rPr>
        <w:t>Лопаткина Татьяна Викторовна</w:t>
      </w:r>
    </w:p>
    <w:p w:rsidR="007516D9" w:rsidRPr="007516D9" w:rsidRDefault="007516D9" w:rsidP="00751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93939"/>
          <w:sz w:val="24"/>
          <w:szCs w:val="24"/>
        </w:rPr>
      </w:pPr>
      <w:r w:rsidRPr="007516D9">
        <w:rPr>
          <w:rFonts w:ascii="Times New Roman" w:hAnsi="Times New Roman"/>
          <w:color w:val="393939"/>
          <w:sz w:val="24"/>
          <w:szCs w:val="24"/>
        </w:rPr>
        <w:t>Чапля Екатерина Николаевна</w:t>
      </w:r>
    </w:p>
    <w:p w:rsidR="007516D9" w:rsidRPr="007516D9" w:rsidRDefault="007516D9" w:rsidP="007516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93939"/>
          <w:sz w:val="24"/>
          <w:szCs w:val="24"/>
        </w:rPr>
      </w:pPr>
      <w:r w:rsidRPr="007516D9">
        <w:rPr>
          <w:rFonts w:ascii="Times New Roman" w:hAnsi="Times New Roman"/>
          <w:color w:val="393939"/>
          <w:sz w:val="24"/>
          <w:szCs w:val="24"/>
        </w:rPr>
        <w:t>Михненко Наталья Владимировна</w:t>
      </w:r>
    </w:p>
    <w:p w:rsidR="007516D9" w:rsidRPr="007516D9" w:rsidRDefault="007516D9" w:rsidP="007516D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93939"/>
          <w:sz w:val="24"/>
          <w:szCs w:val="24"/>
        </w:rPr>
      </w:pPr>
      <w:r w:rsidRPr="007516D9">
        <w:rPr>
          <w:rFonts w:ascii="Times New Roman" w:hAnsi="Times New Roman"/>
          <w:color w:val="393939"/>
          <w:sz w:val="24"/>
          <w:szCs w:val="24"/>
        </w:rPr>
        <w:t>Бернацкая Ольга Михайловна</w:t>
      </w:r>
    </w:p>
    <w:p w:rsidR="007516D9" w:rsidRPr="007516D9" w:rsidRDefault="007516D9" w:rsidP="007516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93939"/>
          <w:sz w:val="24"/>
          <w:szCs w:val="24"/>
        </w:rPr>
      </w:pPr>
      <w:r w:rsidRPr="007516D9">
        <w:rPr>
          <w:rFonts w:ascii="Times New Roman" w:hAnsi="Times New Roman"/>
          <w:color w:val="393939"/>
          <w:sz w:val="24"/>
          <w:szCs w:val="24"/>
        </w:rPr>
        <w:t>по адресу: г. Лида, ул. Советская, д.8, 1 этаж</w:t>
      </w:r>
    </w:p>
    <w:p w:rsidR="007516D9" w:rsidRPr="007516D9" w:rsidRDefault="007516D9" w:rsidP="007516D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93939"/>
          <w:sz w:val="24"/>
          <w:szCs w:val="24"/>
        </w:rPr>
      </w:pPr>
      <w:r w:rsidRPr="007516D9">
        <w:rPr>
          <w:rFonts w:ascii="Times New Roman" w:hAnsi="Times New Roman"/>
          <w:color w:val="393939"/>
          <w:sz w:val="24"/>
          <w:szCs w:val="24"/>
        </w:rPr>
        <w:t>контактный телефон: 142, 540878, </w:t>
      </w:r>
      <w:r w:rsidRPr="008E7CCA">
        <w:rPr>
          <w:rFonts w:ascii="Times New Roman" w:hAnsi="Times New Roman"/>
          <w:color w:val="393939"/>
          <w:sz w:val="24"/>
          <w:szCs w:val="24"/>
        </w:rPr>
        <w:t>54</w:t>
      </w:r>
      <w:r w:rsidRPr="007516D9">
        <w:rPr>
          <w:rFonts w:ascii="Times New Roman" w:hAnsi="Times New Roman"/>
          <w:color w:val="393939"/>
          <w:sz w:val="24"/>
          <w:szCs w:val="24"/>
        </w:rPr>
        <w:t xml:space="preserve"> 0</w:t>
      </w:r>
      <w:r w:rsidRPr="008E7CCA">
        <w:rPr>
          <w:rFonts w:ascii="Times New Roman" w:hAnsi="Times New Roman"/>
          <w:color w:val="393939"/>
          <w:sz w:val="24"/>
          <w:szCs w:val="24"/>
        </w:rPr>
        <w:t>7</w:t>
      </w:r>
      <w:r w:rsidRPr="007516D9">
        <w:rPr>
          <w:rFonts w:ascii="Times New Roman" w:hAnsi="Times New Roman"/>
          <w:color w:val="393939"/>
          <w:sz w:val="24"/>
          <w:szCs w:val="24"/>
        </w:rPr>
        <w:t xml:space="preserve"> 50, 54 50 04, 54 52 00</w:t>
      </w:r>
    </w:p>
    <w:p w:rsidR="00054036" w:rsidRPr="00E16EE5" w:rsidRDefault="00054036" w:rsidP="001B64B6">
      <w:pPr>
        <w:spacing w:after="0" w:line="220" w:lineRule="exact"/>
        <w:rPr>
          <w:rFonts w:ascii="Times New Roman" w:hAnsi="Times New Roman"/>
        </w:rPr>
      </w:pPr>
    </w:p>
    <w:tbl>
      <w:tblPr>
        <w:tblW w:w="16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977"/>
        <w:gridCol w:w="2977"/>
        <w:gridCol w:w="1701"/>
        <w:gridCol w:w="1984"/>
        <w:gridCol w:w="142"/>
        <w:gridCol w:w="1559"/>
        <w:gridCol w:w="142"/>
        <w:gridCol w:w="2126"/>
      </w:tblGrid>
      <w:tr w:rsidR="001B64B6" w:rsidRPr="003F1B5A" w:rsidTr="008553C0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B64B6" w:rsidRDefault="001B64B6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  <w:p w:rsidR="003F1B5A" w:rsidRPr="003F1B5A" w:rsidRDefault="003F1B5A" w:rsidP="003F1B5A">
            <w:pPr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B64B6" w:rsidRPr="003F1B5A" w:rsidRDefault="001B64B6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977" w:type="dxa"/>
          </w:tcPr>
          <w:p w:rsidR="001B64B6" w:rsidRPr="003F1B5A" w:rsidRDefault="001B64B6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Перечень документов и (или) сведений самостоятельно запрашиваемых местным исполнительным и распорядительным органом при осуществлении административных процедур</w:t>
            </w:r>
          </w:p>
        </w:tc>
        <w:tc>
          <w:tcPr>
            <w:tcW w:w="1701" w:type="dxa"/>
          </w:tcPr>
          <w:p w:rsidR="001B64B6" w:rsidRPr="003F1B5A" w:rsidRDefault="001B64B6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Размер платы, взимаемой при осуществлении административ</w:t>
            </w:r>
            <w:r w:rsidR="00AC12B1" w:rsidRPr="003F1B5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</w:tc>
        <w:tc>
          <w:tcPr>
            <w:tcW w:w="2126" w:type="dxa"/>
            <w:gridSpan w:val="2"/>
          </w:tcPr>
          <w:p w:rsidR="001B64B6" w:rsidRPr="003F1B5A" w:rsidRDefault="001B64B6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  <w:gridSpan w:val="2"/>
          </w:tcPr>
          <w:p w:rsidR="001B64B6" w:rsidRPr="003F1B5A" w:rsidRDefault="001B64B6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Срок действия справки, другого документа (решения), выдаваемых (принимаемого) при осуществлении административ</w:t>
            </w:r>
            <w:r w:rsidR="00AC12B1" w:rsidRPr="003F1B5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ной процедуры </w:t>
            </w:r>
          </w:p>
        </w:tc>
        <w:tc>
          <w:tcPr>
            <w:tcW w:w="2126" w:type="dxa"/>
          </w:tcPr>
          <w:p w:rsidR="001B64B6" w:rsidRPr="003F1B5A" w:rsidRDefault="008F2367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Прием заявлений </w:t>
            </w:r>
            <w:r w:rsidR="001B64B6"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лицо</w:t>
            </w:r>
            <w:r w:rsidR="00A670E8" w:rsidRPr="003F1B5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B64B6" w:rsidRPr="003F1B5A">
              <w:rPr>
                <w:rFonts w:ascii="Times New Roman" w:hAnsi="Times New Roman"/>
                <w:b/>
                <w:sz w:val="20"/>
                <w:szCs w:val="20"/>
              </w:rPr>
              <w:t>ответственн</w:t>
            </w:r>
            <w:r w:rsidR="007F6114"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ое </w:t>
            </w:r>
            <w:r w:rsidR="001B64B6"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r w:rsidR="007F6114" w:rsidRPr="003F1B5A">
              <w:rPr>
                <w:rFonts w:ascii="Times New Roman" w:hAnsi="Times New Roman"/>
                <w:b/>
                <w:sz w:val="20"/>
                <w:szCs w:val="20"/>
              </w:rPr>
              <w:t>ос</w:t>
            </w:r>
            <w:r w:rsidR="001B64B6" w:rsidRPr="003F1B5A">
              <w:rPr>
                <w:rFonts w:ascii="Times New Roman" w:hAnsi="Times New Roman"/>
                <w:b/>
                <w:sz w:val="20"/>
                <w:szCs w:val="20"/>
              </w:rPr>
              <w:t>уществление административной процедуры</w:t>
            </w:r>
          </w:p>
        </w:tc>
      </w:tr>
      <w:tr w:rsidR="001B64B6" w:rsidRPr="003F1B5A" w:rsidTr="008553C0">
        <w:tc>
          <w:tcPr>
            <w:tcW w:w="16443" w:type="dxa"/>
            <w:gridSpan w:val="9"/>
            <w:tcBorders>
              <w:left w:val="single" w:sz="4" w:space="0" w:color="auto"/>
            </w:tcBorders>
          </w:tcPr>
          <w:p w:rsidR="001B64B6" w:rsidRPr="003F1B5A" w:rsidRDefault="001B64B6" w:rsidP="000142D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ЖИЛИЩНЫЕ ПРАВООТНОШЕНИЯ</w:t>
            </w:r>
          </w:p>
        </w:tc>
      </w:tr>
      <w:tr w:rsidR="001B64B6" w:rsidRPr="003F1B5A" w:rsidTr="008553C0">
        <w:tc>
          <w:tcPr>
            <w:tcW w:w="2835" w:type="dxa"/>
            <w:tcBorders>
              <w:left w:val="single" w:sz="4" w:space="0" w:color="auto"/>
            </w:tcBorders>
          </w:tcPr>
          <w:p w:rsidR="001B64B6" w:rsidRPr="00667295" w:rsidRDefault="001B64B6" w:rsidP="000142D7">
            <w:pPr>
              <w:pStyle w:val="a4"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667295">
              <w:rPr>
                <w:b/>
                <w:sz w:val="20"/>
                <w:szCs w:val="20"/>
              </w:rPr>
              <w:t xml:space="preserve">1.1.2. Принятие решения </w:t>
            </w:r>
            <w:r w:rsidRPr="00667295">
              <w:rPr>
                <w:sz w:val="20"/>
                <w:szCs w:val="20"/>
              </w:rPr>
              <w:t>о разрешении отчуждения одноквартирного жилого дома, квартиры в многоквартирном или блокированном жилом доме (далее в настоящем подпункте. Подпунктах 1.1.28, 1.1.31 и 1.1.32 настоя</w:t>
            </w:r>
            <w:r w:rsidR="00732656" w:rsidRPr="00667295">
              <w:rPr>
                <w:sz w:val="20"/>
                <w:szCs w:val="20"/>
              </w:rPr>
              <w:t xml:space="preserve">щего пункта, пунктах 1.6 и 1.6¹, подпункте 2.47.1 пункта 2.47 </w:t>
            </w:r>
            <w:r w:rsidRPr="00667295">
              <w:rPr>
                <w:sz w:val="20"/>
                <w:szCs w:val="20"/>
              </w:rPr>
              <w:t>настоящего перечня –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</w:t>
            </w:r>
            <w:r w:rsidR="00712B15">
              <w:rPr>
                <w:sz w:val="20"/>
                <w:szCs w:val="20"/>
              </w:rPr>
              <w:t xml:space="preserve"> </w:t>
            </w:r>
            <w:r w:rsidRPr="00667295">
              <w:rPr>
                <w:sz w:val="20"/>
                <w:szCs w:val="20"/>
              </w:rPr>
              <w:t>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установленного кредитным</w:t>
            </w:r>
            <w:r w:rsidR="00CA76A7">
              <w:rPr>
                <w:sz w:val="20"/>
                <w:szCs w:val="20"/>
              </w:rPr>
              <w:t>и договора</w:t>
            </w:r>
            <w:r w:rsidRPr="00667295">
              <w:rPr>
                <w:sz w:val="20"/>
                <w:szCs w:val="20"/>
              </w:rPr>
              <w:t>м</w:t>
            </w:r>
            <w:r w:rsidR="00CA76A7">
              <w:rPr>
                <w:sz w:val="20"/>
                <w:szCs w:val="20"/>
              </w:rPr>
              <w:t>и</w:t>
            </w:r>
            <w:r w:rsidRPr="00667295">
              <w:rPr>
                <w:sz w:val="20"/>
                <w:szCs w:val="20"/>
              </w:rPr>
              <w:t>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2977" w:type="dxa"/>
          </w:tcPr>
          <w:p w:rsidR="005B3A90" w:rsidRPr="005B3A90" w:rsidRDefault="00525D31" w:rsidP="000142D7">
            <w:pPr>
              <w:spacing w:after="0" w:line="220" w:lineRule="exact"/>
              <w:rPr>
                <w:rFonts w:ascii="Times New Roman" w:hAnsi="Times New Roman"/>
                <w:color w:val="205891"/>
                <w:sz w:val="20"/>
                <w:szCs w:val="20"/>
                <w:u w:val="single"/>
              </w:rPr>
            </w:pPr>
            <w:hyperlink r:id="rId8" w:history="1">
              <w:r w:rsidR="001B64B6" w:rsidRPr="00667295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1B64B6" w:rsidRPr="00667295" w:rsidRDefault="00525D31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5B3A90" w:rsidRPr="005B3A90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1B64B6" w:rsidRPr="00667295" w:rsidRDefault="001B64B6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667295">
              <w:rPr>
                <w:rFonts w:ascii="Times New Roman" w:hAnsi="Times New Roman"/>
                <w:sz w:val="20"/>
                <w:szCs w:val="20"/>
              </w:rPr>
              <w:t>паспорта</w:t>
            </w:r>
            <w:r w:rsidR="00106C91">
              <w:rPr>
                <w:rFonts w:ascii="Times New Roman" w:hAnsi="Times New Roman"/>
                <w:sz w:val="20"/>
                <w:szCs w:val="20"/>
              </w:rPr>
              <w:t xml:space="preserve"> граждан Республики Беларусь (</w:t>
            </w:r>
            <w:r w:rsidR="006161F9" w:rsidRPr="00667295">
              <w:rPr>
                <w:rFonts w:ascii="Times New Roman" w:hAnsi="Times New Roman"/>
                <w:sz w:val="20"/>
                <w:szCs w:val="20"/>
              </w:rPr>
              <w:t>далее паспо</w:t>
            </w:r>
            <w:r w:rsidR="00106C91">
              <w:rPr>
                <w:rFonts w:ascii="Times New Roman" w:hAnsi="Times New Roman"/>
                <w:sz w:val="20"/>
                <w:szCs w:val="20"/>
              </w:rPr>
              <w:t>рта)</w:t>
            </w:r>
            <w:r w:rsidR="006161F9" w:rsidRPr="006672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7295">
              <w:rPr>
                <w:rFonts w:ascii="Times New Roman" w:hAnsi="Times New Roman"/>
                <w:sz w:val="20"/>
                <w:szCs w:val="20"/>
              </w:rPr>
              <w:t xml:space="preserve"> или иные документы, удостоверяющие личность всех членов семьи, совместно проживающих с собственником</w:t>
            </w:r>
          </w:p>
          <w:p w:rsidR="001B64B6" w:rsidRPr="00667295" w:rsidRDefault="001B64B6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B64B6" w:rsidRPr="00667295" w:rsidRDefault="001B64B6" w:rsidP="000142D7">
            <w:pPr>
              <w:pStyle w:val="a4"/>
              <w:spacing w:before="0" w:beforeAutospacing="0" w:after="0" w:afterAutospacing="0" w:line="220" w:lineRule="exact"/>
              <w:rPr>
                <w:sz w:val="20"/>
                <w:szCs w:val="20"/>
              </w:rPr>
            </w:pPr>
            <w:r w:rsidRPr="00667295">
              <w:rPr>
                <w:sz w:val="20"/>
                <w:szCs w:val="20"/>
              </w:rPr>
              <w:t xml:space="preserve"> 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</w:t>
            </w:r>
            <w:r w:rsidR="00F51A49" w:rsidRPr="00667295">
              <w:rPr>
                <w:sz w:val="20"/>
                <w:szCs w:val="20"/>
              </w:rPr>
              <w:t>усом либо другим должностным лицом, имеющим право совершать такое нотариальное действие (далее нотариально)</w:t>
            </w:r>
            <w:r w:rsidRPr="00667295">
              <w:rPr>
                <w:sz w:val="20"/>
                <w:szCs w:val="20"/>
              </w:rPr>
              <w:t>, а в случае отчуждения незавершенного законсервированного капитального строения – письменное согласие супруга (супруги)</w:t>
            </w:r>
            <w:r w:rsidRPr="00667295">
              <w:rPr>
                <w:sz w:val="20"/>
                <w:szCs w:val="20"/>
              </w:rPr>
              <w:br/>
            </w:r>
            <w:r w:rsidRPr="00667295">
              <w:rPr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 w:rsidRPr="00667295">
              <w:rPr>
                <w:sz w:val="20"/>
                <w:szCs w:val="20"/>
              </w:rPr>
              <w:br/>
            </w:r>
            <w:r w:rsidRPr="00667295">
              <w:rPr>
                <w:sz w:val="20"/>
                <w:szCs w:val="20"/>
              </w:rPr>
              <w:br/>
              <w:t xml:space="preserve">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 жилого помещения и иные) </w:t>
            </w:r>
          </w:p>
          <w:p w:rsidR="008A143C" w:rsidRPr="00667295" w:rsidRDefault="008A143C" w:rsidP="000142D7">
            <w:pPr>
              <w:pStyle w:val="a4"/>
              <w:spacing w:before="0" w:beforeAutospacing="0" w:after="0" w:afterAutospacing="0" w:line="220" w:lineRule="exact"/>
              <w:rPr>
                <w:sz w:val="20"/>
                <w:szCs w:val="20"/>
              </w:rPr>
            </w:pPr>
          </w:p>
          <w:p w:rsidR="001B64B6" w:rsidRPr="00667295" w:rsidRDefault="001B64B6" w:rsidP="000142D7">
            <w:pPr>
              <w:pStyle w:val="a4"/>
              <w:spacing w:before="0" w:beforeAutospacing="0" w:after="0" w:afterAutospacing="0" w:line="220" w:lineRule="exact"/>
              <w:rPr>
                <w:sz w:val="20"/>
                <w:szCs w:val="20"/>
              </w:rPr>
            </w:pPr>
            <w:r w:rsidRPr="00667295">
              <w:rPr>
                <w:sz w:val="20"/>
                <w:szCs w:val="20"/>
              </w:rPr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2977" w:type="dxa"/>
          </w:tcPr>
          <w:p w:rsidR="00954566" w:rsidRPr="00667295" w:rsidRDefault="00954566" w:rsidP="00954566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295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 на отчуждаемое и (или) приобретаемое жилое помещение</w:t>
            </w:r>
          </w:p>
          <w:p w:rsidR="001B64B6" w:rsidRPr="00667295" w:rsidRDefault="00954566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295">
              <w:rPr>
                <w:rFonts w:ascii="Times New Roman" w:hAnsi="Times New Roman"/>
                <w:sz w:val="20"/>
                <w:szCs w:val="20"/>
              </w:rPr>
              <w:t xml:space="preserve">сведения о согласии открытого акционерного общества ”Сберегательный банк ”Беларусбанк“ на дарение или мену жилого помещения (его частей, долей в праве собственности), а также объекта недвижимости, образованного в результате </w:t>
            </w:r>
            <w:r w:rsidRPr="00667295">
              <w:rPr>
                <w:rFonts w:ascii="Times New Roman" w:hAnsi="Times New Roman"/>
                <w:spacing w:val="-4"/>
                <w:sz w:val="20"/>
                <w:szCs w:val="20"/>
              </w:rPr>
              <w:t>его раздела или слияния, незавершенного законсервированного</w:t>
            </w:r>
            <w:r w:rsidRPr="00667295">
              <w:rPr>
                <w:rFonts w:ascii="Times New Roman" w:hAnsi="Times New Roman"/>
                <w:sz w:val="20"/>
                <w:szCs w:val="20"/>
              </w:rPr>
              <w:t xml:space="preserve"> капитального строения, долей в праве собственности на указанные объекты, построенного (реконструированного) или приобретенного с привлечением льготного кредита</w:t>
            </w:r>
          </w:p>
        </w:tc>
        <w:tc>
          <w:tcPr>
            <w:tcW w:w="1701" w:type="dxa"/>
          </w:tcPr>
          <w:p w:rsidR="001B64B6" w:rsidRPr="00667295" w:rsidRDefault="001B64B6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295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1B64B6" w:rsidRPr="00667295" w:rsidRDefault="001B64B6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667295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</w:tcPr>
          <w:p w:rsidR="001B64B6" w:rsidRPr="00667295" w:rsidRDefault="001B64B6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295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654B00" w:rsidRPr="00667295" w:rsidRDefault="009F4C2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66729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374705" w:rsidRPr="00667295">
              <w:rPr>
                <w:rFonts w:ascii="Times New Roman" w:hAnsi="Times New Roman"/>
                <w:b/>
                <w:sz w:val="20"/>
                <w:szCs w:val="20"/>
              </w:rPr>
              <w:t>рием заявлений</w:t>
            </w:r>
          </w:p>
          <w:p w:rsidR="001B64B6" w:rsidRPr="00667295" w:rsidRDefault="009F4C2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667295">
              <w:rPr>
                <w:rFonts w:ascii="Times New Roman" w:hAnsi="Times New Roman"/>
                <w:sz w:val="20"/>
                <w:szCs w:val="20"/>
              </w:rPr>
              <w:t>с</w:t>
            </w:r>
            <w:r w:rsidR="001B64B6" w:rsidRPr="00667295">
              <w:rPr>
                <w:rFonts w:ascii="Times New Roman" w:hAnsi="Times New Roman"/>
                <w:sz w:val="20"/>
                <w:szCs w:val="20"/>
              </w:rPr>
              <w:t>лужба</w:t>
            </w:r>
          </w:p>
          <w:p w:rsidR="001B64B6" w:rsidRPr="00667295" w:rsidRDefault="009F4C2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667295">
              <w:rPr>
                <w:rFonts w:ascii="Times New Roman" w:hAnsi="Times New Roman"/>
                <w:sz w:val="20"/>
                <w:szCs w:val="20"/>
              </w:rPr>
              <w:t>«о</w:t>
            </w:r>
            <w:r w:rsidR="001B64B6" w:rsidRPr="00667295">
              <w:rPr>
                <w:rFonts w:ascii="Times New Roman" w:hAnsi="Times New Roman"/>
                <w:sz w:val="20"/>
                <w:szCs w:val="20"/>
              </w:rPr>
              <w:t>дно окно»</w:t>
            </w:r>
          </w:p>
          <w:p w:rsidR="001B64B6" w:rsidRPr="00667295" w:rsidRDefault="001B64B6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667295">
              <w:rPr>
                <w:rFonts w:ascii="Times New Roman" w:hAnsi="Times New Roman"/>
                <w:sz w:val="20"/>
                <w:szCs w:val="20"/>
              </w:rPr>
              <w:t>ул.</w:t>
            </w:r>
            <w:r w:rsidR="0023325E" w:rsidRPr="00667295">
              <w:rPr>
                <w:rFonts w:ascii="Times New Roman" w:hAnsi="Times New Roman"/>
                <w:sz w:val="20"/>
                <w:szCs w:val="20"/>
              </w:rPr>
              <w:t> </w:t>
            </w:r>
            <w:r w:rsidRPr="00667295">
              <w:rPr>
                <w:rFonts w:ascii="Times New Roman" w:hAnsi="Times New Roman"/>
                <w:sz w:val="20"/>
                <w:szCs w:val="20"/>
              </w:rPr>
              <w:t>Советская, 8</w:t>
            </w:r>
          </w:p>
          <w:p w:rsidR="001B64B6" w:rsidRPr="00667295" w:rsidRDefault="001B64B6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667295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DE7733" w:rsidRPr="00667295" w:rsidRDefault="00DE7733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82B51" w:rsidRPr="00667295" w:rsidRDefault="009F4C29" w:rsidP="00382B5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667295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374705" w:rsidRPr="00667295">
              <w:rPr>
                <w:rFonts w:ascii="Times New Roman" w:hAnsi="Times New Roman"/>
                <w:b/>
                <w:sz w:val="20"/>
                <w:szCs w:val="20"/>
              </w:rPr>
              <w:t>ицо, ответственное</w:t>
            </w:r>
            <w:r w:rsidR="00E322B0"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="00374705" w:rsidRPr="00667295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="00374705" w:rsidRPr="00667295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382B51" w:rsidRPr="00667295">
              <w:rPr>
                <w:rFonts w:ascii="Times New Roman" w:hAnsi="Times New Roman"/>
                <w:sz w:val="20"/>
                <w:szCs w:val="20"/>
              </w:rPr>
              <w:t xml:space="preserve"> главный специалист управления архитектуры и строительства Шиш Ольга Борисовна, каб.27, тел. 523644</w:t>
            </w:r>
          </w:p>
          <w:p w:rsidR="00382B51" w:rsidRPr="00667295" w:rsidRDefault="00382B51" w:rsidP="00382B5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82B51" w:rsidRPr="00667295" w:rsidRDefault="00382B51" w:rsidP="00382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7295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382B51" w:rsidRPr="00667295" w:rsidRDefault="00382B51" w:rsidP="00382B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729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9F4C29" w:rsidRPr="003F1B5A" w:rsidRDefault="00382B51" w:rsidP="00A9378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667295">
              <w:rPr>
                <w:rFonts w:ascii="Times New Roman" w:hAnsi="Times New Roman"/>
                <w:sz w:val="20"/>
                <w:szCs w:val="20"/>
              </w:rPr>
              <w:t>управления арх</w:t>
            </w:r>
            <w:r w:rsidR="00CA2CBB">
              <w:rPr>
                <w:rFonts w:ascii="Times New Roman" w:hAnsi="Times New Roman"/>
                <w:sz w:val="20"/>
                <w:szCs w:val="20"/>
              </w:rPr>
              <w:t>итектуры и строительства Дайлид</w:t>
            </w:r>
            <w:r w:rsidR="00A93787">
              <w:rPr>
                <w:rFonts w:ascii="Times New Roman" w:hAnsi="Times New Roman"/>
                <w:sz w:val="20"/>
                <w:szCs w:val="20"/>
              </w:rPr>
              <w:t>а</w:t>
            </w:r>
            <w:r w:rsidRPr="00667295">
              <w:rPr>
                <w:rFonts w:ascii="Times New Roman" w:hAnsi="Times New Roman"/>
                <w:sz w:val="20"/>
                <w:szCs w:val="20"/>
              </w:rPr>
              <w:t xml:space="preserve"> Елена Валерьяновна, каб.27, тел. 528646</w:t>
            </w:r>
          </w:p>
        </w:tc>
      </w:tr>
      <w:tr w:rsidR="00427DD3" w:rsidRPr="003F1B5A" w:rsidTr="008553C0">
        <w:tc>
          <w:tcPr>
            <w:tcW w:w="2835" w:type="dxa"/>
            <w:tcBorders>
              <w:left w:val="single" w:sz="4" w:space="0" w:color="auto"/>
            </w:tcBorders>
          </w:tcPr>
          <w:p w:rsidR="00427DD3" w:rsidRPr="003F1B5A" w:rsidRDefault="00427DD3" w:rsidP="00106C91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1.1.2¹.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B80" w:rsidRPr="003A3B8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 разрешении раздела или изменения целевого </w:t>
            </w:r>
            <w:r w:rsidR="003A3B80" w:rsidRPr="003A3B8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назначения земельного участка, предоставленного гражданину ля строительства и (или) обслуживания жилого дома как состоящему на учете нуждающихся в улучшении жилищных условий, до истечения 5 лет со дня государственной регистрации жилого дома, либо отчуждения такого земельного участка и (или) возведенного на нем жилого дома, объекта недвижимости, образованного в результате его раздела, слияния или вычленения из него (долей в праве собственности на указанные объекты), до истечения 5 лет со дня государственной регистрации жилого дома и (или) незавершенного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необходимость такого изменения предусмотрена </w:t>
            </w:r>
            <w:hyperlink r:id="rId10" w:anchor="a113" w:tooltip="+" w:history="1">
              <w:r w:rsidR="003A3B80" w:rsidRPr="003A3B80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Кодексом</w:t>
              </w:r>
            </w:hyperlink>
            <w:r w:rsidR="003A3B80" w:rsidRPr="003A3B8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Рес</w:t>
            </w:r>
            <w:r w:rsidR="00106C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3A3B80" w:rsidRPr="003A3B8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публики Беларусь о земле</w:t>
            </w:r>
          </w:p>
        </w:tc>
        <w:tc>
          <w:tcPr>
            <w:tcW w:w="2977" w:type="dxa"/>
          </w:tcPr>
          <w:p w:rsidR="00427DD3" w:rsidRPr="008E7CCA" w:rsidRDefault="008E7CCA" w:rsidP="000142D7">
            <w:pPr>
              <w:spacing w:after="0" w:line="220" w:lineRule="exact"/>
              <w:jc w:val="both"/>
              <w:rPr>
                <w:rStyle w:val="a6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HYPERLINK "http://lida.gov.by/uploads/files/jagruzka/odno-okno/ssylki-na-zajavlenie/1.1.2.1-zajavlenie.doc"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27DD3" w:rsidRPr="008E7CCA">
              <w:rPr>
                <w:rStyle w:val="a6"/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427DD3" w:rsidRPr="00AC0857" w:rsidRDefault="008E7CCA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C0857">
              <w:rPr>
                <w:color w:val="000000"/>
                <w:sz w:val="20"/>
                <w:szCs w:val="20"/>
              </w:rPr>
              <w:br/>
            </w:r>
            <w:hyperlink r:id="rId11" w:anchor="a2" w:tooltip="+" w:history="1">
              <w:r w:rsidR="00AC0857" w:rsidRPr="00AC0857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паспорт</w:t>
              </w:r>
            </w:hyperlink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или иной документ, удостоверяющий личность</w:t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удостоверяющий право на земельный участок</w:t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право собственности на жилой дом, объект недвижимости, образованный в результате его раздела, слияния или вычленения из него (долю в праве собственности на указанные объекты),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полное исполнение обязательств по кредитному договору (в том числе досрочное), если такой кредит привлекался</w:t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документы, подтверждающие основания отчуждения недвижимого имущества (направление на работу (службу) в другую местность, изменение места жительства (в том числе выезд за пределы республики, области), потеря кормильца в семье, получение I или II группы инвалидности, расторжение брака с необходимостью раздела совместного имущества и другие обстоятельства, объективно свидетельствующие о невозможности использования недвижимого имущества), – в случае принятия решения о разрешении отчуждения</w:t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  <w:hyperlink r:id="rId12" w:anchor="a703" w:tooltip="+" w:history="1">
              <w:r w:rsidR="00AC0857" w:rsidRPr="00AC0857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*****</w:t>
              </w:r>
            </w:hyperlink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  <w:hyperlink r:id="rId13" w:anchor="a703" w:tooltip="+" w:history="1">
              <w:r w:rsidR="00AC0857" w:rsidRPr="00AC0857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*****</w:t>
              </w:r>
            </w:hyperlink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 – в населенных пунктах и на иных территориях, определенных областными, Минским городским исполнительными комитетами, если земельный участок ранее был выкуплен в частную собственность по кадастровой стоимости</w:t>
            </w:r>
            <w:hyperlink r:id="rId14" w:anchor="a703" w:tooltip="+" w:history="1">
              <w:r w:rsidR="00AC0857" w:rsidRPr="00AC0857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*****</w:t>
              </w:r>
            </w:hyperlink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  <w:hyperlink r:id="rId15" w:anchor="a703" w:tooltip="+" w:history="1">
              <w:r w:rsidR="00AC0857" w:rsidRPr="00AC0857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*****</w:t>
              </w:r>
            </w:hyperlink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внесение гражданином Республики Беларусь платы в размере 100, 80 или 50 процентов от кадастровой стоимости земельного участка, если земельный участок был предоставлен в частную собственность соответственно без внесения платы, с внесением платы в размере 20 или 50 процентов от кадастровой стоимости земельного участка</w:t>
            </w:r>
            <w:hyperlink r:id="rId16" w:anchor="a703" w:tooltip="+" w:history="1">
              <w:r w:rsidR="00AC0857" w:rsidRPr="00AC0857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*****</w:t>
              </w:r>
            </w:hyperlink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  <w:hyperlink r:id="rId17" w:anchor="a703" w:tooltip="+" w:history="1">
              <w:r w:rsidR="00AC0857" w:rsidRPr="00AC0857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*****</w:t>
              </w:r>
            </w:hyperlink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</w:t>
            </w:r>
            <w:hyperlink r:id="rId18" w:anchor="a703" w:tooltip="+" w:history="1">
              <w:r w:rsidR="00AC0857" w:rsidRPr="00AC0857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*****</w:t>
              </w:r>
            </w:hyperlink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  <w:hyperlink r:id="rId19" w:anchor="a703" w:tooltip="+" w:history="1">
              <w:r w:rsidR="00AC0857" w:rsidRPr="00AC0857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*****</w:t>
              </w:r>
            </w:hyperlink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C0857" w:rsidRPr="00AC085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 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hyperlink r:id="rId20" w:anchor="a703" w:tooltip="+" w:history="1">
              <w:r w:rsidR="00AC0857" w:rsidRPr="00AC0857">
                <w:rPr>
                  <w:rStyle w:val="a6"/>
                  <w:rFonts w:ascii="Times New Roman" w:hAnsi="Times New Roman"/>
                  <w:color w:val="F39100"/>
                  <w:sz w:val="20"/>
                  <w:szCs w:val="20"/>
                  <w:shd w:val="clear" w:color="auto" w:fill="FFFFFF"/>
                </w:rPr>
                <w:t>*****</w:t>
              </w:r>
            </w:hyperlink>
          </w:p>
        </w:tc>
        <w:tc>
          <w:tcPr>
            <w:tcW w:w="2977" w:type="dxa"/>
          </w:tcPr>
          <w:p w:rsidR="00427DD3" w:rsidRPr="00DE7982" w:rsidRDefault="00954566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DE79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справка о состоянии на учете нуждающихся в улучшении </w:t>
            </w:r>
            <w:r w:rsidRPr="00DE7982">
              <w:rPr>
                <w:rFonts w:ascii="Times New Roman" w:hAnsi="Times New Roman"/>
                <w:sz w:val="20"/>
                <w:szCs w:val="20"/>
              </w:rPr>
              <w:lastRenderedPageBreak/>
              <w:t>жилищных условий</w:t>
            </w:r>
          </w:p>
        </w:tc>
        <w:tc>
          <w:tcPr>
            <w:tcW w:w="1701" w:type="dxa"/>
          </w:tcPr>
          <w:p w:rsidR="00427DD3" w:rsidRPr="003F1B5A" w:rsidRDefault="0023121A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6" w:type="dxa"/>
            <w:gridSpan w:val="2"/>
          </w:tcPr>
          <w:p w:rsidR="0023121A" w:rsidRPr="003F1B5A" w:rsidRDefault="0023121A" w:rsidP="000142D7">
            <w:pPr>
              <w:pStyle w:val="table10"/>
              <w:spacing w:line="220" w:lineRule="exact"/>
              <w:jc w:val="both"/>
              <w:rPr>
                <w:color w:val="000000"/>
              </w:rPr>
            </w:pPr>
            <w:r w:rsidRPr="003F1B5A">
              <w:rPr>
                <w:color w:val="000000"/>
              </w:rPr>
              <w:t xml:space="preserve">10 рабочих дней со дня подачи заявления, </w:t>
            </w:r>
            <w:r w:rsidRPr="003F1B5A">
              <w:rPr>
                <w:color w:val="000000"/>
              </w:rPr>
              <w:lastRenderedPageBreak/>
              <w:t xml:space="preserve">а в случае </w:t>
            </w:r>
            <w:r w:rsidR="00F708E0">
              <w:rPr>
                <w:color w:val="000000"/>
              </w:rPr>
              <w:t>запроса документов и (или) сведений</w:t>
            </w:r>
            <w:r w:rsidRPr="003F1B5A">
              <w:rPr>
                <w:color w:val="000000"/>
              </w:rPr>
              <w:t xml:space="preserve"> </w:t>
            </w:r>
            <w:r w:rsidR="00F708E0">
              <w:rPr>
                <w:color w:val="000000"/>
              </w:rPr>
              <w:t>от других государственных органов, иных организаций –</w:t>
            </w:r>
            <w:r w:rsidRPr="003F1B5A">
              <w:rPr>
                <w:color w:val="000000"/>
              </w:rPr>
              <w:t xml:space="preserve"> </w:t>
            </w:r>
            <w:r w:rsidR="00F708E0">
              <w:rPr>
                <w:color w:val="000000"/>
              </w:rPr>
              <w:t>1 месяц</w:t>
            </w:r>
          </w:p>
          <w:p w:rsidR="00427DD3" w:rsidRPr="003F1B5A" w:rsidRDefault="00427DD3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27DD3" w:rsidRPr="003F1B5A" w:rsidRDefault="0023121A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2126" w:type="dxa"/>
          </w:tcPr>
          <w:p w:rsidR="00A706D9" w:rsidRPr="003F1B5A" w:rsidRDefault="00A706D9" w:rsidP="00A706D9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рием заявлений</w:t>
            </w:r>
          </w:p>
          <w:p w:rsidR="00A706D9" w:rsidRPr="003F1B5A" w:rsidRDefault="00A706D9" w:rsidP="00A706D9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лужба</w:t>
            </w:r>
          </w:p>
          <w:p w:rsidR="00A706D9" w:rsidRPr="003F1B5A" w:rsidRDefault="00A706D9" w:rsidP="00A706D9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дно окно»</w:t>
            </w:r>
          </w:p>
          <w:p w:rsidR="00A706D9" w:rsidRPr="003F1B5A" w:rsidRDefault="00A706D9" w:rsidP="00A706D9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ул.</w:t>
            </w:r>
            <w:r w:rsidR="0023325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Советская, 8</w:t>
            </w:r>
          </w:p>
          <w:p w:rsidR="003D1CED" w:rsidRPr="003F1B5A" w:rsidRDefault="00A706D9" w:rsidP="00A706D9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3D1CED" w:rsidRPr="003F1B5A" w:rsidRDefault="003D1CED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E07C0" w:rsidRPr="003F1B5A" w:rsidRDefault="00A706D9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3D1CED" w:rsidRPr="003F1B5A">
              <w:rPr>
                <w:rFonts w:ascii="Times New Roman" w:hAnsi="Times New Roman"/>
                <w:b/>
                <w:sz w:val="20"/>
                <w:szCs w:val="20"/>
              </w:rPr>
              <w:t>ицо, ответственное</w:t>
            </w:r>
            <w:r w:rsidR="00E322B0"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="003D1CED" w:rsidRPr="003F1B5A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="003D1CED" w:rsidRPr="003F1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121A" w:rsidRPr="003F1B5A" w:rsidRDefault="00A706D9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="003D1CED" w:rsidRPr="003F1B5A">
              <w:rPr>
                <w:rFonts w:ascii="Times New Roman" w:hAnsi="Times New Roman"/>
                <w:sz w:val="20"/>
                <w:szCs w:val="20"/>
              </w:rPr>
              <w:t>у</w:t>
            </w:r>
            <w:r w:rsidR="0023121A" w:rsidRPr="003F1B5A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23121A" w:rsidRPr="003F1B5A">
              <w:rPr>
                <w:rFonts w:ascii="Times New Roman" w:hAnsi="Times New Roman"/>
                <w:sz w:val="20"/>
                <w:szCs w:val="20"/>
              </w:rPr>
              <w:t xml:space="preserve"> землеустройства</w:t>
            </w:r>
          </w:p>
          <w:p w:rsidR="00A706D9" w:rsidRPr="003F1B5A" w:rsidRDefault="00A706D9" w:rsidP="00A706D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ул.</w:t>
            </w:r>
            <w:r w:rsidR="0023325E"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Чапаева, 19</w:t>
            </w:r>
          </w:p>
          <w:p w:rsidR="00A706D9" w:rsidRPr="003F1B5A" w:rsidRDefault="00A706D9" w:rsidP="00A706D9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каб.40</w:t>
            </w:r>
          </w:p>
          <w:p w:rsidR="0023121A" w:rsidRPr="003F1B5A" w:rsidRDefault="0023121A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тел.528749 </w:t>
            </w:r>
          </w:p>
          <w:p w:rsidR="0023121A" w:rsidRPr="003F1B5A" w:rsidRDefault="0023121A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06D9" w:rsidRPr="00D97152" w:rsidRDefault="00A706D9" w:rsidP="00A706D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1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23121A" w:rsidRPr="003F1B5A" w:rsidRDefault="00835859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службы</w:t>
            </w:r>
            <w:r w:rsidR="00A706D9">
              <w:rPr>
                <w:rFonts w:ascii="Times New Roman" w:hAnsi="Times New Roman"/>
                <w:sz w:val="20"/>
                <w:szCs w:val="20"/>
              </w:rPr>
              <w:t>,</w:t>
            </w:r>
            <w:r w:rsidR="00BD01A7">
              <w:rPr>
                <w:rFonts w:ascii="Times New Roman" w:hAnsi="Times New Roman"/>
                <w:sz w:val="20"/>
                <w:szCs w:val="20"/>
              </w:rPr>
              <w:t xml:space="preserve"> Рахатко Людмила Николаевна</w:t>
            </w:r>
            <w:r w:rsidR="00A706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21A" w:rsidRPr="003F1B5A">
              <w:rPr>
                <w:rFonts w:ascii="Times New Roman" w:hAnsi="Times New Roman"/>
                <w:sz w:val="20"/>
                <w:szCs w:val="20"/>
              </w:rPr>
              <w:t>каб.</w:t>
            </w:r>
            <w:r w:rsidR="000142D7" w:rsidRPr="003F1B5A">
              <w:rPr>
                <w:rFonts w:ascii="Times New Roman" w:hAnsi="Times New Roman"/>
                <w:sz w:val="20"/>
                <w:szCs w:val="20"/>
              </w:rPr>
              <w:t> </w:t>
            </w:r>
            <w:r w:rsidR="009C76AB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427DD3" w:rsidRPr="003F1B5A" w:rsidRDefault="0023121A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тел. 526576</w:t>
            </w:r>
          </w:p>
        </w:tc>
      </w:tr>
      <w:tr w:rsidR="00BD2072" w:rsidRPr="003F1B5A" w:rsidTr="008553C0">
        <w:tc>
          <w:tcPr>
            <w:tcW w:w="2835" w:type="dxa"/>
            <w:tcBorders>
              <w:left w:val="single" w:sz="4" w:space="0" w:color="auto"/>
            </w:tcBorders>
          </w:tcPr>
          <w:p w:rsidR="00BD2072" w:rsidRPr="00BD2072" w:rsidRDefault="00BD2072" w:rsidP="000142D7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0BC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1.1.2</w:t>
            </w:r>
            <w:r w:rsidRPr="00E50BC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E50BC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D20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50BCB" w:rsidRPr="003F1B5A">
              <w:rPr>
                <w:rFonts w:ascii="Times New Roman" w:hAnsi="Times New Roman"/>
                <w:sz w:val="20"/>
                <w:szCs w:val="20"/>
              </w:rPr>
              <w:t xml:space="preserve">Принятие решения </w:t>
            </w:r>
            <w:r w:rsidRPr="00BD20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  <w:tc>
          <w:tcPr>
            <w:tcW w:w="2977" w:type="dxa"/>
          </w:tcPr>
          <w:tbl>
            <w:tblPr>
              <w:tblW w:w="423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1367"/>
            </w:tblGrid>
            <w:tr w:rsidR="00BD2072" w:rsidRPr="00BD2072" w:rsidTr="00BD2072">
              <w:trPr>
                <w:trHeight w:val="240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072" w:rsidRPr="00BD2072" w:rsidRDefault="00525D31" w:rsidP="00BD2072">
                  <w:pPr>
                    <w:pStyle w:val="table10"/>
                    <w:jc w:val="both"/>
                    <w:rPr>
                      <w:color w:val="000000"/>
                    </w:rPr>
                  </w:pPr>
                  <w:hyperlink r:id="rId21" w:history="1">
                    <w:r w:rsidR="00BD2072" w:rsidRPr="00B34003">
                      <w:rPr>
                        <w:rStyle w:val="a6"/>
                      </w:rPr>
                      <w:t>заявление</w:t>
                    </w:r>
                  </w:hyperlink>
                  <w:r w:rsidR="00BD2072" w:rsidRPr="00BD2072">
                    <w:rPr>
                      <w:color w:val="000000"/>
                    </w:rPr>
                    <w:br/>
                  </w:r>
                  <w:r w:rsidR="00BD2072" w:rsidRPr="00BD2072">
                    <w:rPr>
                      <w:color w:val="000000"/>
                    </w:rPr>
                    <w:br/>
                  </w:r>
                  <w:hyperlink r:id="rId22" w:anchor="a2" w:tooltip="+" w:history="1">
                    <w:r w:rsidR="00BD2072" w:rsidRPr="00BD2072">
                      <w:rPr>
                        <w:rStyle w:val="a6"/>
                      </w:rPr>
                      <w:t>паспорта</w:t>
                    </w:r>
                  </w:hyperlink>
                  <w:r w:rsidR="00BD2072" w:rsidRPr="00BD2072">
                    <w:rPr>
                      <w:color w:val="000000"/>
                    </w:rPr>
                    <w:t xml:space="preserve"> или иные документы, удостоверяющие личность, всех </w:t>
                  </w:r>
                  <w:r w:rsidR="00BD2072" w:rsidRPr="00BD2072">
                    <w:t>членов</w:t>
                  </w:r>
                  <w:r w:rsidR="00BD2072" w:rsidRPr="00BD2072">
                    <w:rPr>
                      <w:color w:val="000000"/>
                    </w:rPr>
                    <w:t xml:space="preserve">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 </w:t>
                  </w:r>
                  <w:hyperlink r:id="rId23" w:anchor="a7" w:tooltip="+" w:history="1">
                    <w:r w:rsidR="00BD2072" w:rsidRPr="00BD2072">
                      <w:rPr>
                        <w:rStyle w:val="a6"/>
                      </w:rPr>
                      <w:t>свидетельство</w:t>
                    </w:r>
                  </w:hyperlink>
                  <w:r w:rsidR="00BD2072" w:rsidRPr="00BD2072">
                    <w:rPr>
                      <w:color w:val="000000"/>
                    </w:rPr>
                    <w:t> о рождении)</w:t>
                  </w:r>
                  <w:r w:rsidR="00BD2072" w:rsidRPr="00BD2072">
                    <w:rPr>
                      <w:color w:val="000000"/>
                    </w:rPr>
                    <w:br/>
                  </w:r>
                  <w:r w:rsidR="00BD2072" w:rsidRPr="00BD2072">
                    <w:rPr>
                      <w:color w:val="000000"/>
                    </w:rPr>
                    <w:br/>
      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 право владения и пользования жилым помещением, удостоверенное нотариально</w:t>
                  </w:r>
                  <w:r w:rsidR="00BD2072" w:rsidRPr="00BD2072">
                    <w:rPr>
                      <w:color w:val="000000"/>
                    </w:rPr>
                    <w:br/>
                  </w:r>
                  <w:r w:rsidR="00BD2072" w:rsidRPr="00BD2072">
                    <w:rPr>
                      <w:color w:val="000000"/>
                    </w:rPr>
                    <w:br/>
                    <w:t>документ, подтверждающий право собственности на жилое помещение, долю (доли) в праве собственности на него</w:t>
                  </w:r>
                  <w:r w:rsidR="00BD2072" w:rsidRPr="00BD2072">
                    <w:rPr>
                      <w:color w:val="000000"/>
                    </w:rPr>
                    <w:br/>
                  </w:r>
                  <w:r w:rsidR="00BD2072" w:rsidRPr="00BD2072">
                    <w:rPr>
                      <w:color w:val="000000"/>
                    </w:rPr>
                    <w:br/>
      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072" w:rsidRPr="00BD2072" w:rsidRDefault="00BD2072" w:rsidP="00BD2072">
                  <w:pPr>
                    <w:spacing w:after="0" w:line="240" w:lineRule="auto"/>
                    <w:ind w:left="477" w:hanging="477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D2072" w:rsidRPr="00BD2072" w:rsidRDefault="00BD2072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2072" w:rsidRPr="00BD2072" w:rsidRDefault="00BD2072" w:rsidP="000637AF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2072" w:rsidRPr="00BD2072" w:rsidRDefault="00BD2072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BD2072" w:rsidRPr="00BD2072" w:rsidRDefault="00BD2072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месяц со дня подачи заявления</w:t>
            </w:r>
          </w:p>
        </w:tc>
        <w:tc>
          <w:tcPr>
            <w:tcW w:w="1701" w:type="dxa"/>
            <w:gridSpan w:val="2"/>
          </w:tcPr>
          <w:p w:rsidR="00BD2072" w:rsidRPr="00BD2072" w:rsidRDefault="00BD2072" w:rsidP="00BD2072">
            <w:pPr>
              <w:pStyle w:val="table10"/>
              <w:rPr>
                <w:color w:val="000000"/>
              </w:rPr>
            </w:pPr>
            <w:r w:rsidRPr="00BD2072">
              <w:rPr>
                <w:color w:val="000000"/>
              </w:rPr>
              <w:br/>
              <w:t>единовременно</w:t>
            </w:r>
          </w:p>
          <w:p w:rsidR="00BD2072" w:rsidRPr="00BD2072" w:rsidRDefault="00BD2072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2072" w:rsidRPr="00BD2072" w:rsidRDefault="00BD2072" w:rsidP="0036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207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BD2072" w:rsidRPr="00BD2072" w:rsidRDefault="00BD2072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BD2072" w:rsidRPr="00BD2072" w:rsidRDefault="00BD2072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BD2072" w:rsidRPr="00BD2072" w:rsidRDefault="00BD2072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BD2072" w:rsidRPr="00BD2072" w:rsidRDefault="00BD2072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BD2072" w:rsidRPr="00BD2072" w:rsidRDefault="00BD2072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072" w:rsidRPr="00BD2072" w:rsidRDefault="00BD2072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- специалист по социальной работе ГУ «Лидский районный территориальный центр социального обслуживания населения» Кривец Светлана Ивановна, г. Лида, ул. Варшавская, 9, каб. 11, тел. 608879</w:t>
            </w:r>
          </w:p>
          <w:p w:rsidR="00BD2072" w:rsidRPr="00BD2072" w:rsidRDefault="00BD2072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072" w:rsidRPr="00BD2072" w:rsidRDefault="00BD2072" w:rsidP="0036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207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BD2072" w:rsidRPr="00BD2072" w:rsidRDefault="00BD2072" w:rsidP="00254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заведующий отделением социальной поддержки тел. 608879</w:t>
            </w:r>
          </w:p>
        </w:tc>
      </w:tr>
      <w:tr w:rsidR="00835859" w:rsidRPr="003F1B5A" w:rsidTr="008553C0">
        <w:tc>
          <w:tcPr>
            <w:tcW w:w="2835" w:type="dxa"/>
            <w:tcBorders>
              <w:left w:val="single" w:sz="4" w:space="0" w:color="auto"/>
            </w:tcBorders>
          </w:tcPr>
          <w:p w:rsidR="00835859" w:rsidRPr="00835859" w:rsidRDefault="00835859" w:rsidP="000142D7">
            <w:pPr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35859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1.1.2</w:t>
            </w:r>
            <w:r w:rsidRPr="00835859">
              <w:rPr>
                <w:rFonts w:ascii="Times New Roman" w:hAnsi="Times New Roman"/>
                <w:b/>
                <w:color w:val="000000"/>
                <w:sz w:val="15"/>
                <w:szCs w:val="15"/>
                <w:shd w:val="clear" w:color="auto" w:fill="FFFFFF"/>
                <w:vertAlign w:val="superscript"/>
              </w:rPr>
              <w:t>3</w:t>
            </w:r>
            <w:r w:rsidRPr="00835859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8358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ведения личного подсобного хозяйства либо 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 (за исключением случаев, предусмотренных в </w:t>
            </w:r>
            <w:hyperlink r:id="rId24" w:anchor="a748" w:tooltip="+" w:history="1">
              <w:r w:rsidRPr="0083585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подпункте 1.1.2</w:t>
              </w:r>
              <w:r w:rsidRPr="00835859">
                <w:rPr>
                  <w:rStyle w:val="a6"/>
                  <w:rFonts w:ascii="Times New Roman" w:hAnsi="Times New Roman"/>
                  <w:sz w:val="15"/>
                  <w:szCs w:val="15"/>
                  <w:shd w:val="clear" w:color="auto" w:fill="FFFFFF"/>
                  <w:vertAlign w:val="superscript"/>
                </w:rPr>
                <w:t>1</w:t>
              </w:r>
            </w:hyperlink>
            <w:r w:rsidRPr="008358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пункта 1.1 настоящего перечня),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 </w:t>
            </w:r>
            <w:hyperlink r:id="rId25" w:anchor="a113" w:tooltip="+" w:history="1">
              <w:r w:rsidRPr="0083585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Кодексом</w:t>
              </w:r>
            </w:hyperlink>
            <w:r w:rsidRPr="008358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Рес</w:t>
            </w:r>
            <w:r w:rsidR="005205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358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публики Беларусь о земле</w:t>
            </w:r>
          </w:p>
        </w:tc>
        <w:tc>
          <w:tcPr>
            <w:tcW w:w="2977" w:type="dxa"/>
          </w:tcPr>
          <w:p w:rsidR="00835859" w:rsidRPr="00BD2072" w:rsidRDefault="00525D31" w:rsidP="00BD2072">
            <w:pPr>
              <w:pStyle w:val="table10"/>
              <w:jc w:val="both"/>
              <w:rPr>
                <w:color w:val="000000"/>
              </w:rPr>
            </w:pPr>
            <w:hyperlink r:id="rId26" w:history="1">
              <w:r w:rsidR="00835859" w:rsidRPr="008E7CCA">
                <w:rPr>
                  <w:rStyle w:val="a6"/>
                  <w:shd w:val="clear" w:color="auto" w:fill="FFFFFF"/>
                </w:rPr>
                <w:t>заявление</w:t>
              </w:r>
            </w:hyperlink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hyperlink r:id="rId27" w:anchor="a2" w:tooltip="+" w:history="1">
              <w:r w:rsidR="00835859">
                <w:rPr>
                  <w:rStyle w:val="a6"/>
                  <w:shd w:val="clear" w:color="auto" w:fill="FFFFFF"/>
                </w:rPr>
                <w:t>паспорт</w:t>
              </w:r>
            </w:hyperlink>
            <w:r w:rsidR="00835859">
              <w:rPr>
                <w:color w:val="000000"/>
                <w:shd w:val="clear" w:color="auto" w:fill="FFFFFF"/>
              </w:rPr>
              <w:t> или иной документ, удостоверяющий личность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документ, удостоверяющий право на земельный участок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документ, подтверждающий право собственности на капитальное строение (здание, сооружение), незавершенное законсервированное капитальное строение, – если такие объекты зарегистрированы в едином государственном регистре недвижимого имущества, прав на него и сделок с ним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  <w:hyperlink r:id="rId28" w:anchor="a703" w:tooltip="+" w:history="1">
              <w:r w:rsidR="00835859">
                <w:rPr>
                  <w:rStyle w:val="a6"/>
                  <w:shd w:val="clear" w:color="auto" w:fill="FFFFFF"/>
                </w:rPr>
                <w:t>*****</w:t>
              </w:r>
            </w:hyperlink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  <w:hyperlink r:id="rId29" w:anchor="a703" w:tooltip="+" w:history="1">
              <w:r w:rsidR="00835859">
                <w:rPr>
                  <w:rStyle w:val="a6"/>
                  <w:shd w:val="clear" w:color="auto" w:fill="FFFFFF"/>
                </w:rPr>
                <w:t>*****</w:t>
              </w:r>
            </w:hyperlink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</w:t>
            </w:r>
            <w:hyperlink r:id="rId30" w:anchor="a703" w:tooltip="+" w:history="1">
              <w:r w:rsidR="00835859">
                <w:rPr>
                  <w:rStyle w:val="a6"/>
                  <w:shd w:val="clear" w:color="auto" w:fill="FFFFFF"/>
                </w:rPr>
                <w:t>*****</w:t>
              </w:r>
            </w:hyperlink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  <w:hyperlink r:id="rId31" w:anchor="a703" w:tooltip="+" w:history="1">
              <w:r w:rsidR="00835859">
                <w:rPr>
                  <w:rStyle w:val="a6"/>
                  <w:shd w:val="clear" w:color="auto" w:fill="FFFFFF"/>
                </w:rPr>
                <w:t>*****</w:t>
              </w:r>
            </w:hyperlink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  <w:hyperlink r:id="rId32" w:anchor="a703" w:tooltip="+" w:history="1">
              <w:r w:rsidR="00835859">
                <w:rPr>
                  <w:rStyle w:val="a6"/>
                  <w:shd w:val="clear" w:color="auto" w:fill="FFFFFF"/>
                </w:rPr>
                <w:t>*****</w:t>
              </w:r>
            </w:hyperlink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</w:t>
            </w:r>
            <w:hyperlink r:id="rId33" w:anchor="a703" w:tooltip="+" w:history="1">
              <w:r w:rsidR="00835859">
                <w:rPr>
                  <w:rStyle w:val="a6"/>
                  <w:shd w:val="clear" w:color="auto" w:fill="FFFFFF"/>
                </w:rPr>
                <w:t>*****</w:t>
              </w:r>
            </w:hyperlink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  <w:hyperlink r:id="rId34" w:anchor="a703" w:tooltip="+" w:history="1">
              <w:r w:rsidR="00835859">
                <w:rPr>
                  <w:rStyle w:val="a6"/>
                  <w:shd w:val="clear" w:color="auto" w:fill="FFFFFF"/>
                </w:rPr>
                <w:t>*****</w:t>
              </w:r>
            </w:hyperlink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</w:p>
        </w:tc>
        <w:tc>
          <w:tcPr>
            <w:tcW w:w="2977" w:type="dxa"/>
          </w:tcPr>
          <w:p w:rsidR="00835859" w:rsidRPr="00BD2072" w:rsidRDefault="00835859" w:rsidP="000637AF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FD04F7" w:rsidRDefault="00835859" w:rsidP="000142D7">
            <w:pPr>
              <w:spacing w:after="0" w:line="220" w:lineRule="exac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04F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FD04F7" w:rsidRDefault="00835859" w:rsidP="000142D7">
            <w:pPr>
              <w:spacing w:after="0" w:line="220" w:lineRule="exac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04F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</w:p>
        </w:tc>
        <w:tc>
          <w:tcPr>
            <w:tcW w:w="1701" w:type="dxa"/>
            <w:gridSpan w:val="2"/>
          </w:tcPr>
          <w:p w:rsidR="00835859" w:rsidRPr="00FD04F7" w:rsidRDefault="00835859" w:rsidP="00BD2072">
            <w:pPr>
              <w:pStyle w:val="table10"/>
              <w:rPr>
                <w:color w:val="000000"/>
              </w:rPr>
            </w:pPr>
            <w:r w:rsidRPr="00FD04F7">
              <w:rPr>
                <w:color w:val="000000"/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835859" w:rsidRPr="003F1B5A" w:rsidRDefault="00835859" w:rsidP="002A77E3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рием заявлений</w:t>
            </w:r>
          </w:p>
          <w:p w:rsidR="00835859" w:rsidRPr="003F1B5A" w:rsidRDefault="00835859" w:rsidP="002A77E3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лужба</w:t>
            </w:r>
          </w:p>
          <w:p w:rsidR="00835859" w:rsidRPr="003F1B5A" w:rsidRDefault="00835859" w:rsidP="002A77E3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дно окно»</w:t>
            </w:r>
          </w:p>
          <w:p w:rsidR="00835859" w:rsidRPr="003F1B5A" w:rsidRDefault="00835859" w:rsidP="002A77E3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Советская, 8</w:t>
            </w:r>
          </w:p>
          <w:p w:rsidR="00835859" w:rsidRPr="003F1B5A" w:rsidRDefault="00835859" w:rsidP="002A77E3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3F1B5A" w:rsidRDefault="00835859" w:rsidP="002A77E3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3F1B5A" w:rsidRDefault="00835859" w:rsidP="002A77E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859" w:rsidRPr="003F1B5A" w:rsidRDefault="00835859" w:rsidP="002A77E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землеустройства</w:t>
            </w:r>
          </w:p>
          <w:p w:rsidR="00835859" w:rsidRPr="003F1B5A" w:rsidRDefault="00835859" w:rsidP="002A77E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Чапаева, 19</w:t>
            </w:r>
          </w:p>
          <w:p w:rsidR="00835859" w:rsidRPr="003F1B5A" w:rsidRDefault="00835859" w:rsidP="002A77E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каб.40</w:t>
            </w:r>
          </w:p>
          <w:p w:rsidR="00835859" w:rsidRPr="003F1B5A" w:rsidRDefault="00835859" w:rsidP="002A77E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тел.528749 </w:t>
            </w:r>
          </w:p>
          <w:p w:rsidR="00835859" w:rsidRPr="003F1B5A" w:rsidRDefault="00835859" w:rsidP="002A77E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D97152" w:rsidRDefault="00835859" w:rsidP="002A77E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1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3F1B5A" w:rsidRDefault="00835859" w:rsidP="002A77E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службы,</w:t>
            </w:r>
            <w:r w:rsidR="00BD01A7">
              <w:rPr>
                <w:rFonts w:ascii="Times New Roman" w:hAnsi="Times New Roman"/>
                <w:sz w:val="20"/>
                <w:szCs w:val="20"/>
              </w:rPr>
              <w:t xml:space="preserve"> Рахатко Людмила Николаевна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каб. 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835859" w:rsidRPr="003F1B5A" w:rsidRDefault="00835859" w:rsidP="002A77E3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тел. 526576</w:t>
            </w:r>
          </w:p>
        </w:tc>
      </w:tr>
      <w:tr w:rsidR="00835859" w:rsidRPr="003F1B5A" w:rsidTr="008553C0">
        <w:tc>
          <w:tcPr>
            <w:tcW w:w="2835" w:type="dxa"/>
            <w:tcBorders>
              <w:left w:val="single" w:sz="4" w:space="0" w:color="auto"/>
            </w:tcBorders>
          </w:tcPr>
          <w:p w:rsidR="00835859" w:rsidRPr="0008424A" w:rsidRDefault="00835859" w:rsidP="003C4FA2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424A">
              <w:rPr>
                <w:rFonts w:ascii="Times New Roman" w:hAnsi="Times New Roman"/>
                <w:b/>
                <w:sz w:val="20"/>
                <w:szCs w:val="20"/>
              </w:rPr>
              <w:t xml:space="preserve">1.1.3. </w:t>
            </w:r>
            <w:r w:rsidRPr="0008424A">
              <w:rPr>
                <w:rFonts w:ascii="Times New Roman" w:hAnsi="Times New Roman"/>
                <w:sz w:val="20"/>
                <w:szCs w:val="20"/>
              </w:rPr>
              <w:t xml:space="preserve">Принятие решения </w:t>
            </w:r>
            <w:r w:rsidR="003C4FA2" w:rsidRPr="000842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обеспечение в 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      </w:r>
          </w:p>
        </w:tc>
        <w:tc>
          <w:tcPr>
            <w:tcW w:w="2977" w:type="dxa"/>
          </w:tcPr>
          <w:p w:rsidR="00835859" w:rsidRPr="0008424A" w:rsidRDefault="00525D31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835859" w:rsidRPr="0008424A">
                <w:rPr>
                  <w:rFonts w:ascii="Times New Roman" w:hAnsi="Times New Roman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08424A" w:rsidRDefault="00525D31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835859" w:rsidRPr="0008424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образец</w:t>
              </w:r>
            </w:hyperlink>
          </w:p>
          <w:p w:rsidR="00835859" w:rsidRPr="0008424A" w:rsidRDefault="007C57C5" w:rsidP="000142D7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2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технический паспорт и документ, подтверждающий право собственности на отчуждаемое жилое помещение</w:t>
            </w:r>
            <w:r w:rsidRPr="0008424A">
              <w:rPr>
                <w:rFonts w:ascii="Times New Roman" w:hAnsi="Times New Roman"/>
                <w:sz w:val="20"/>
                <w:szCs w:val="20"/>
              </w:rPr>
              <w:br/>
            </w:r>
            <w:r w:rsidRPr="0008424A">
              <w:rPr>
                <w:rFonts w:ascii="Times New Roman" w:hAnsi="Times New Roman"/>
                <w:sz w:val="20"/>
                <w:szCs w:val="20"/>
              </w:rPr>
              <w:br/>
            </w:r>
            <w:r w:rsidRPr="000842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свидетельства о рождении несовершеннолетних (при отчуждении жилых помещений, в которых проживают несовершеннолетние члены, бывшие члены семьи собственника)</w:t>
            </w:r>
            <w:r w:rsidRPr="0008424A">
              <w:rPr>
                <w:rFonts w:ascii="Times New Roman" w:hAnsi="Times New Roman"/>
                <w:sz w:val="20"/>
                <w:szCs w:val="20"/>
              </w:rPr>
              <w:br/>
            </w:r>
            <w:r w:rsidRPr="0008424A">
              <w:rPr>
                <w:rFonts w:ascii="Times New Roman" w:hAnsi="Times New Roman"/>
                <w:sz w:val="20"/>
                <w:szCs w:val="20"/>
              </w:rPr>
              <w:br/>
            </w:r>
            <w:r w:rsidRPr="000842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технический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 в случае наличия такого жилого помещения</w:t>
            </w:r>
            <w:r w:rsidRPr="0008424A">
              <w:rPr>
                <w:rFonts w:ascii="Times New Roman" w:hAnsi="Times New Roman"/>
                <w:sz w:val="20"/>
                <w:szCs w:val="20"/>
              </w:rPr>
              <w:br/>
            </w:r>
            <w:r w:rsidRPr="0008424A">
              <w:rPr>
                <w:rFonts w:ascii="Times New Roman" w:hAnsi="Times New Roman"/>
                <w:sz w:val="20"/>
                <w:szCs w:val="20"/>
              </w:rPr>
              <w:br/>
            </w:r>
            <w:r w:rsidRPr="000842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 – в случае приобретения законным представителем другого жилого помещения</w:t>
            </w:r>
            <w:r w:rsidRPr="0008424A">
              <w:rPr>
                <w:rFonts w:ascii="Times New Roman" w:hAnsi="Times New Roman"/>
                <w:sz w:val="20"/>
                <w:szCs w:val="20"/>
              </w:rPr>
              <w:br/>
            </w:r>
            <w:r w:rsidRPr="0008424A">
              <w:rPr>
                <w:rFonts w:ascii="Times New Roman" w:hAnsi="Times New Roman"/>
                <w:sz w:val="20"/>
                <w:szCs w:val="20"/>
              </w:rPr>
              <w:br/>
            </w:r>
            <w:r w:rsidRPr="000842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договор, предусматривающий строительство жилого помещения, а также договор найма жилого помещения частного жилищного фонда или договор найма арендного жилья, в котором будет проживать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отчуждения жилого помещения в связи со строительством другого жилого помещения</w:t>
            </w:r>
            <w:r w:rsidRPr="0008424A">
              <w:rPr>
                <w:rFonts w:ascii="Times New Roman" w:hAnsi="Times New Roman"/>
                <w:sz w:val="20"/>
                <w:szCs w:val="20"/>
              </w:rPr>
              <w:br/>
            </w:r>
            <w:r w:rsidRPr="0008424A">
              <w:rPr>
                <w:rFonts w:ascii="Times New Roman" w:hAnsi="Times New Roman"/>
                <w:sz w:val="20"/>
                <w:szCs w:val="20"/>
              </w:rPr>
              <w:br/>
            </w:r>
            <w:r w:rsidRPr="000842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 с отметкой об оформлении выезда для постоянного проживания за пределами Республики Беларусь и (или) о постановке на консульский учет либо идентификационная карта и биометрический паспорт с отметкой об оформлении выезда для постоянного проживания за пределами Республики Беларусь и (или) о постановке на консульский учет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 – в случае отчуждения жилого помещения в связи с оформлением выезда для постоянного проживания (оформлением постоянного проживания) за пределами Республики Беларусь</w:t>
            </w:r>
            <w:r w:rsidRPr="0008424A">
              <w:rPr>
                <w:rFonts w:ascii="Times New Roman" w:hAnsi="Times New Roman"/>
                <w:sz w:val="20"/>
                <w:szCs w:val="20"/>
              </w:rPr>
              <w:br/>
            </w:r>
            <w:r w:rsidRPr="0008424A">
              <w:rPr>
                <w:rFonts w:ascii="Times New Roman" w:hAnsi="Times New Roman"/>
                <w:sz w:val="20"/>
                <w:szCs w:val="20"/>
              </w:rPr>
              <w:br/>
            </w:r>
            <w:r w:rsidRPr="000842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2977" w:type="dxa"/>
          </w:tcPr>
          <w:p w:rsidR="00835859" w:rsidRPr="00DE7982" w:rsidRDefault="00835859" w:rsidP="000637AF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8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 на отчуждаемое и (или) приобретаемое жилое помещение</w:t>
            </w:r>
          </w:p>
          <w:p w:rsidR="00835859" w:rsidRPr="00DE7982" w:rsidRDefault="00835859" w:rsidP="000637AF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82">
              <w:rPr>
                <w:rFonts w:ascii="Times New Roman" w:hAnsi="Times New Roman"/>
                <w:spacing w:val="-4"/>
                <w:sz w:val="20"/>
                <w:szCs w:val="20"/>
              </w:rPr>
              <w:t>информация, подтверждающая соответствие приобретаемого</w:t>
            </w:r>
            <w:r w:rsidRPr="00DE7982">
              <w:rPr>
                <w:rFonts w:ascii="Times New Roman" w:hAnsi="Times New Roman"/>
                <w:sz w:val="20"/>
                <w:szCs w:val="20"/>
              </w:rPr>
              <w:t xml:space="preserve"> жилого помещения типовым потребительским качествам (акт обследования, сведения, копии документов и другое), – из местного исполнительного и распорядительного органа по месту расположения приобретаемого жилого помещения</w:t>
            </w: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982">
              <w:rPr>
                <w:rFonts w:ascii="Times New Roman" w:hAnsi="Times New Roman"/>
                <w:sz w:val="20"/>
                <w:szCs w:val="20"/>
              </w:rPr>
              <w:t>согласие на отчуждение жилого помещения законного представителя несовершеннолетнего, находящегося в детском интернатном учреждении, воспитывающегося в опекунской семье, приемной семье, детском доме семейного типа, –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жилых помещений, закрепленных за детьми-сиротами или детьми, оставшимися без попечения родителей</w:t>
            </w:r>
          </w:p>
        </w:tc>
        <w:tc>
          <w:tcPr>
            <w:tcW w:w="1701" w:type="dxa"/>
          </w:tcPr>
          <w:p w:rsidR="00835859" w:rsidRPr="003F1B5A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3F1B5A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</w:tcPr>
          <w:p w:rsidR="00835859" w:rsidRPr="003F1B5A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  <w:tc>
          <w:tcPr>
            <w:tcW w:w="2126" w:type="dxa"/>
          </w:tcPr>
          <w:p w:rsidR="00835859" w:rsidRPr="006E3D52" w:rsidRDefault="00835859" w:rsidP="0036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60E9" w:rsidRDefault="00835859" w:rsidP="00363F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A560E9" w:rsidRDefault="00A560E9" w:rsidP="00A560E9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 – </w:t>
            </w:r>
          </w:p>
          <w:p w:rsidR="00A560E9" w:rsidRDefault="00A560E9" w:rsidP="00A560E9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Гец  Марина Дормидонтовна, каб. 59, тел. 529776</w:t>
            </w:r>
          </w:p>
          <w:p w:rsidR="00A560E9" w:rsidRDefault="00A560E9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0E9">
              <w:rPr>
                <w:rFonts w:ascii="Times New Roman" w:hAnsi="Times New Roman"/>
                <w:sz w:val="20"/>
                <w:szCs w:val="20"/>
              </w:rPr>
              <w:t>(в отношении несовершеннолетних)</w:t>
            </w:r>
          </w:p>
          <w:p w:rsidR="00A560E9" w:rsidRPr="00A560E9" w:rsidRDefault="00A560E9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363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096ACD" w:rsidRPr="006E3D52">
              <w:rPr>
                <w:rFonts w:ascii="Times New Roman" w:hAnsi="Times New Roman"/>
                <w:sz w:val="20"/>
                <w:szCs w:val="20"/>
              </w:rPr>
              <w:t xml:space="preserve">заведующий отделением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ГУ «Лидский районный территориальный центр соци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обслуживания населения»</w:t>
            </w:r>
            <w:r w:rsidR="00A560E9">
              <w:rPr>
                <w:rFonts w:ascii="Times New Roman" w:hAnsi="Times New Roman"/>
                <w:sz w:val="20"/>
                <w:szCs w:val="20"/>
              </w:rPr>
              <w:t xml:space="preserve"> Кондратович Елена Владимировна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, г. Лида, ул. Варшавская, 9, каб. 11, тел. 6</w:t>
            </w:r>
            <w:r w:rsidR="00A560E9">
              <w:rPr>
                <w:rFonts w:ascii="Times New Roman" w:hAnsi="Times New Roman"/>
                <w:sz w:val="20"/>
                <w:szCs w:val="20"/>
              </w:rPr>
              <w:t>11021</w:t>
            </w:r>
          </w:p>
          <w:p w:rsidR="00835859" w:rsidRPr="006E3D52" w:rsidRDefault="00096ACD" w:rsidP="00254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96ACD">
              <w:rPr>
                <w:rFonts w:ascii="Times New Roman" w:hAnsi="Times New Roman"/>
                <w:sz w:val="20"/>
                <w:szCs w:val="20"/>
              </w:rPr>
              <w:t>в отношении недееспособных)</w:t>
            </w:r>
          </w:p>
        </w:tc>
      </w:tr>
      <w:tr w:rsidR="00835859" w:rsidRPr="003F1B5A" w:rsidTr="008553C0">
        <w:tc>
          <w:tcPr>
            <w:tcW w:w="2835" w:type="dxa"/>
            <w:tcBorders>
              <w:left w:val="single" w:sz="4" w:space="0" w:color="auto"/>
            </w:tcBorders>
          </w:tcPr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1.1.4.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977" w:type="dxa"/>
          </w:tcPr>
          <w:p w:rsidR="00835859" w:rsidRPr="003F1B5A" w:rsidRDefault="00525D31" w:rsidP="000142D7">
            <w:pPr>
              <w:spacing w:after="0" w:line="220" w:lineRule="exact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37" w:history="1">
              <w:r w:rsidR="00835859" w:rsidRPr="003F1B5A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3F1B5A" w:rsidRDefault="00525D31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835859" w:rsidRPr="00A431D0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технический паспорт  и документ, подтверждающий право собственности на жилое помещение, являющееся предметом залога</w:t>
            </w: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свидетельства о рождении несовершеннолетних детей</w:t>
            </w: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кредитный договор – в случае обеспечения залогом кредитного договора</w:t>
            </w:r>
          </w:p>
        </w:tc>
        <w:tc>
          <w:tcPr>
            <w:tcW w:w="2977" w:type="dxa"/>
          </w:tcPr>
          <w:p w:rsidR="00835859" w:rsidRPr="00BD6FB1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D6FB1">
              <w:rPr>
                <w:rFonts w:ascii="Times New Roman" w:hAnsi="Times New Roman"/>
                <w:sz w:val="20"/>
                <w:szCs w:val="20"/>
              </w:rPr>
              <w:t>копия лицевого счета на жилое помещение, являющееся предметом залога</w:t>
            </w:r>
          </w:p>
        </w:tc>
        <w:tc>
          <w:tcPr>
            <w:tcW w:w="1701" w:type="dxa"/>
          </w:tcPr>
          <w:p w:rsidR="00835859" w:rsidRPr="003F1B5A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3F1B5A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3F1B5A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  <w:tc>
          <w:tcPr>
            <w:tcW w:w="2126" w:type="dxa"/>
          </w:tcPr>
          <w:p w:rsidR="00835859" w:rsidRPr="003F1B5A" w:rsidRDefault="00835859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рием заявлений</w:t>
            </w:r>
          </w:p>
          <w:p w:rsidR="00835859" w:rsidRPr="003F1B5A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лужба</w:t>
            </w:r>
          </w:p>
          <w:p w:rsidR="00835859" w:rsidRPr="003F1B5A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дно окно»</w:t>
            </w:r>
          </w:p>
          <w:p w:rsidR="00835859" w:rsidRPr="003F1B5A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Советская, 8</w:t>
            </w:r>
          </w:p>
          <w:p w:rsidR="00835859" w:rsidRPr="003F1B5A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3F1B5A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4526D" w:rsidRDefault="00835859" w:rsidP="0034526D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ной процедуры- </w:t>
            </w:r>
            <w:r w:rsidR="0034526D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 – </w:t>
            </w:r>
          </w:p>
          <w:p w:rsidR="00835859" w:rsidRDefault="0034526D" w:rsidP="0034526D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Гец  Марина Дормидонтовна, каб. 59, тел. 529776</w:t>
            </w:r>
          </w:p>
          <w:p w:rsidR="00835859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D97152" w:rsidRDefault="00835859" w:rsidP="00B50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1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Default="00835859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 – </w:t>
            </w:r>
          </w:p>
          <w:p w:rsidR="00835859" w:rsidRPr="003F1B5A" w:rsidRDefault="00835859" w:rsidP="00B5014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 59, тел. 529776</w:t>
            </w:r>
          </w:p>
        </w:tc>
      </w:tr>
      <w:tr w:rsidR="00835859" w:rsidRPr="003F1B5A" w:rsidTr="008553C0">
        <w:tc>
          <w:tcPr>
            <w:tcW w:w="2835" w:type="dxa"/>
          </w:tcPr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1.1.5.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Принятие решения о постановке на учет (восстановлении на учете) граждан, нуждающихся в улучшении жилищных условий</w:t>
            </w:r>
            <w:r>
              <w:rPr>
                <w:rFonts w:ascii="Times New Roman" w:hAnsi="Times New Roman"/>
                <w:sz w:val="20"/>
                <w:szCs w:val="20"/>
              </w:rPr>
              <w:t>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977" w:type="dxa"/>
          </w:tcPr>
          <w:p w:rsidR="00835859" w:rsidRPr="003F1B5A" w:rsidRDefault="00525D31" w:rsidP="006E3D52">
            <w:pPr>
              <w:spacing w:after="0" w:line="220" w:lineRule="exact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39" w:history="1">
              <w:r w:rsidR="00835859" w:rsidRPr="003F1B5A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паспорта или  иные документы, удостоверяющие личность всех совершеннолетних граждан,</w:t>
            </w: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>
              <w:rPr>
                <w:rFonts w:ascii="Times New Roman" w:hAnsi="Times New Roman"/>
                <w:sz w:val="20"/>
                <w:szCs w:val="20"/>
              </w:rPr>
              <w:t>, - при принятии на учет 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включение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:rsidR="00835859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паспорта или  иные документы, удостоверяющие личность всех совершеннолетних граждан</w:t>
            </w:r>
            <w:r>
              <w:rPr>
                <w:rFonts w:ascii="Times New Roman" w:hAnsi="Times New Roman"/>
                <w:sz w:val="20"/>
                <w:szCs w:val="20"/>
              </w:rPr>
              <w:t>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E917E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сведения о доходе и имуществе каждого члена семьи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принятии на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учет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нуждающихся в улучшении жилищных условий  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(восстановлени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835859" w:rsidRDefault="00835859" w:rsidP="00E917E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E917E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учёт нуждающихся в улучшении жилищных условий по основанию, предусмотренному подпунктом 1.7 пункта 1 статьи 36 Жилищного кодекса Республики  Беларусь</w:t>
            </w:r>
          </w:p>
          <w:p w:rsidR="00835859" w:rsidRDefault="00835859" w:rsidP="00E917E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3F1B5A" w:rsidRDefault="00835859" w:rsidP="00E917E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2977" w:type="dxa"/>
          </w:tcPr>
          <w:p w:rsidR="00835859" w:rsidRPr="00BD6FB1" w:rsidRDefault="00835859" w:rsidP="006E3D52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FB1">
              <w:rPr>
                <w:rFonts w:ascii="Times New Roman" w:hAnsi="Times New Roman"/>
                <w:sz w:val="20"/>
                <w:szCs w:val="20"/>
              </w:rPr>
              <w:t>справка (справки) о занимаемом в данном населенном пункте жилом помещении и составе семьи</w:t>
            </w:r>
          </w:p>
          <w:p w:rsidR="00835859" w:rsidRPr="00BD6FB1" w:rsidRDefault="00835859" w:rsidP="006E3D52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FB1">
              <w:rPr>
                <w:rFonts w:ascii="Times New Roman" w:hAnsi="Times New Roman"/>
                <w:sz w:val="20"/>
                <w:szCs w:val="20"/>
              </w:rPr>
      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г.Минске и населенных пунктах Минского района)**</w:t>
            </w:r>
          </w:p>
          <w:p w:rsidR="00835859" w:rsidRPr="00BD6FB1" w:rsidRDefault="00835859" w:rsidP="006E3D52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FB1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в улучшении жилищных условий – в случае, если супруги зарегистрированы в разных населенных пунктах или разных районах населенного пункта</w:t>
            </w:r>
          </w:p>
          <w:p w:rsidR="00835859" w:rsidRPr="00BD6FB1" w:rsidRDefault="00835859" w:rsidP="006E3D52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FB1">
              <w:rPr>
                <w:rFonts w:ascii="Times New Roman" w:hAnsi="Times New Roman"/>
                <w:sz w:val="20"/>
                <w:szCs w:val="20"/>
              </w:rPr>
      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– при принятии граждан на учет нуждающихся в улучшении жилищных условий по основанию, предусмотренному подпунктом 1.3 пункта 1 статьи 36 Жилищного кодекса Республики Беларусь (далее – Жилищный кодекс)</w:t>
            </w:r>
          </w:p>
          <w:p w:rsidR="00835859" w:rsidRPr="00BD6FB1" w:rsidRDefault="00835859" w:rsidP="006E3D52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FB1">
              <w:rPr>
                <w:rFonts w:ascii="Times New Roman" w:hAnsi="Times New Roman"/>
                <w:sz w:val="20"/>
                <w:szCs w:val="20"/>
              </w:rPr>
              <w:t xml:space="preserve">копии документа об образовании и трудового договора (контракта) с трудоустроившей организацией – при принятии граждан на учет нуждающихся в улучшении жилищных </w:t>
            </w:r>
            <w:r w:rsidRPr="00BD6FB1">
              <w:rPr>
                <w:rFonts w:ascii="Times New Roman" w:hAnsi="Times New Roman"/>
                <w:spacing w:val="-4"/>
                <w:sz w:val="20"/>
                <w:szCs w:val="20"/>
              </w:rPr>
              <w:t>условий по основанию, предусмотренному пунктом 2 статьи 36</w:t>
            </w:r>
            <w:r w:rsidRPr="00BD6FB1">
              <w:rPr>
                <w:rFonts w:ascii="Times New Roman" w:hAnsi="Times New Roman"/>
                <w:sz w:val="20"/>
                <w:szCs w:val="20"/>
              </w:rPr>
              <w:t xml:space="preserve"> Жилищного кодекса</w:t>
            </w:r>
          </w:p>
          <w:p w:rsidR="00835859" w:rsidRPr="00BD6FB1" w:rsidRDefault="00835859" w:rsidP="006E3D52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FB1">
              <w:rPr>
                <w:rFonts w:ascii="Times New Roman" w:hAnsi="Times New Roman"/>
                <w:sz w:val="20"/>
                <w:szCs w:val="20"/>
              </w:rPr>
              <w:t>договор найма жилого помещения – при принятии граждан на учет нуждающихся в улучшении жилищных условий по основа</w:t>
            </w:r>
            <w:r w:rsidRPr="00BD6FB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ниям, предусмотренным подпунктами 1.4 – 1.6 пункта 1 статьи 36 </w:t>
            </w:r>
            <w:r w:rsidRPr="00BD6FB1">
              <w:rPr>
                <w:rFonts w:ascii="Times New Roman" w:hAnsi="Times New Roman"/>
                <w:sz w:val="20"/>
                <w:szCs w:val="20"/>
              </w:rPr>
              <w:t>Жилищного кодекса</w:t>
            </w:r>
          </w:p>
          <w:p w:rsidR="00835859" w:rsidRPr="00BD6FB1" w:rsidRDefault="00835859" w:rsidP="006E3D52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FB1">
              <w:rPr>
                <w:rFonts w:ascii="Times New Roman" w:hAnsi="Times New Roman"/>
                <w:sz w:val="20"/>
                <w:szCs w:val="20"/>
              </w:rPr>
              <w:t>договор финансовой аренды (лизинга) жилого помещения</w:t>
            </w:r>
            <w:r w:rsidRPr="00BD6FB1">
              <w:rPr>
                <w:rFonts w:ascii="Times New Roman" w:hAnsi="Times New Roman"/>
                <w:sz w:val="20"/>
                <w:szCs w:val="20"/>
                <w:lang w:val="be-BY"/>
              </w:rPr>
              <w:t> </w:t>
            </w:r>
            <w:r w:rsidRPr="00BD6FB1">
              <w:rPr>
                <w:rFonts w:ascii="Times New Roman" w:hAnsi="Times New Roman"/>
                <w:sz w:val="20"/>
                <w:szCs w:val="20"/>
              </w:rPr>
              <w:t>– при принятии граждан на учет нуждающихся в улучшении жилищных условий по основанию, предусмотренному подпунктом 1.5 пункта 1 статьи 36 Жилищного кодекса</w:t>
            </w:r>
          </w:p>
          <w:p w:rsidR="00835859" w:rsidRPr="00BD6FB1" w:rsidRDefault="00835859" w:rsidP="006E3D52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FB1">
              <w:rPr>
                <w:rFonts w:ascii="Times New Roman" w:hAnsi="Times New Roman"/>
                <w:sz w:val="20"/>
                <w:szCs w:val="20"/>
              </w:rPr>
              <w:t>справка, содержащая сведения из записи акта о заключении брака, если в записи акта о заключении брака супруги значатся как вступившие в брак впервые, – при принятии граждан на учет нуждающихся в улучшении жилищных условий по основанию, предусмотренному подпунктом 1.11 пункта 1 статьи 36 Жилищного кодекса</w:t>
            </w:r>
          </w:p>
          <w:p w:rsidR="00835859" w:rsidRPr="00BD6FB1" w:rsidRDefault="00835859" w:rsidP="006E3D52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FB1">
              <w:rPr>
                <w:rFonts w:ascii="Times New Roman" w:hAnsi="Times New Roman"/>
                <w:sz w:val="20"/>
                <w:szCs w:val="20"/>
              </w:rPr>
              <w:t>копия трудового договора (контракта) – при принятии граждан на учет нуждающихся в улучшении жилищных условий по основанию, предусмотренному подпунктом 1.4 статьи 36 Жилищного кодекса</w:t>
            </w:r>
          </w:p>
          <w:p w:rsidR="00835859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FB1">
              <w:rPr>
                <w:rFonts w:ascii="Times New Roman" w:hAnsi="Times New Roman"/>
                <w:sz w:val="20"/>
                <w:szCs w:val="20"/>
              </w:rPr>
              <w:t xml:space="preserve"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помещения, – при принятии граждан на учет нуждающихся в улучшении жилищных </w:t>
            </w:r>
            <w:r w:rsidRPr="00BD6FB1">
              <w:rPr>
                <w:rFonts w:ascii="Times New Roman" w:hAnsi="Times New Roman"/>
                <w:spacing w:val="-4"/>
                <w:sz w:val="20"/>
                <w:szCs w:val="20"/>
              </w:rPr>
              <w:t>условий по основанию, предусмотренному пунктом 3 статьи 36</w:t>
            </w:r>
            <w:r w:rsidRPr="00CC544E">
              <w:rPr>
                <w:sz w:val="26"/>
                <w:szCs w:val="26"/>
              </w:rPr>
              <w:t xml:space="preserve"> </w:t>
            </w:r>
            <w:r w:rsidRPr="00BD6FB1">
              <w:rPr>
                <w:rFonts w:ascii="Times New Roman" w:hAnsi="Times New Roman"/>
                <w:sz w:val="20"/>
                <w:szCs w:val="20"/>
              </w:rPr>
              <w:t>Жилищного кодекса</w:t>
            </w:r>
          </w:p>
          <w:p w:rsidR="00835859" w:rsidRPr="00FE7CC6" w:rsidRDefault="00835859" w:rsidP="00FE7CC6">
            <w:pPr>
              <w:pStyle w:val="table10"/>
              <w:shd w:val="clear" w:color="auto" w:fill="FFFFFF"/>
              <w:spacing w:before="120"/>
            </w:pPr>
            <w:r w:rsidRPr="00FE7CC6">
              <w:t>информация о факте заключения (незаключения)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– в отношении гражданина, принимаемого на учет нуждающихся в улучшении жилищных условий, и совершеннолетних членов его семьи при принятии их на такой учет в составе семьи этого гражданина***</w:t>
            </w:r>
          </w:p>
          <w:p w:rsidR="00835859" w:rsidRPr="00FE7CC6" w:rsidRDefault="00835859" w:rsidP="00FE7CC6">
            <w:pPr>
              <w:pStyle w:val="table10"/>
              <w:shd w:val="clear" w:color="auto" w:fill="FFFFFF"/>
              <w:spacing w:before="120"/>
            </w:pPr>
            <w:r w:rsidRPr="00FE7CC6"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в </w:t>
            </w:r>
            <w:hyperlink r:id="rId40" w:anchor="a1332" w:tooltip="+" w:history="1">
              <w:r w:rsidRPr="00FE7CC6">
                <w:rPr>
                  <w:rStyle w:val="a6"/>
                  <w:color w:val="auto"/>
                </w:rPr>
                <w:t>подпункте 1.7</w:t>
              </w:r>
            </w:hyperlink>
            <w:r w:rsidRPr="00FE7CC6">
              <w:t> пункта 1 статьи 36 Жилищного кодекса</w:t>
            </w: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рием заявлений</w:t>
            </w: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лужба</w:t>
            </w: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дно окно»</w:t>
            </w: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Советская, 8</w:t>
            </w: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–заместитель начальника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отдела жилищно-коммунального хозяйства Ковальчук Мария Вацлавовна, каб.26,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D971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1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7B2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отдела жилищно-коммунального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Скалабан Светлана Анатольевна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, каб.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Pr="003F1B5A" w:rsidRDefault="00835859" w:rsidP="006E3D5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1.1.7.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Принятие решения о снятии граждан с учета нуждающихся в улучшении жилищных условий</w:t>
            </w:r>
          </w:p>
        </w:tc>
        <w:tc>
          <w:tcPr>
            <w:tcW w:w="2977" w:type="dxa"/>
          </w:tcPr>
          <w:p w:rsidR="00835859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205891"/>
                <w:sz w:val="20"/>
                <w:szCs w:val="20"/>
                <w:u w:val="single"/>
              </w:rPr>
            </w:pPr>
            <w:hyperlink r:id="rId41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  <w:r w:rsidR="00835859">
              <w:rPr>
                <w:rFonts w:ascii="Times New Roman" w:hAnsi="Times New Roman"/>
                <w:color w:val="205891"/>
                <w:sz w:val="20"/>
                <w:szCs w:val="20"/>
                <w:u w:val="single"/>
              </w:rPr>
              <w:t>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</w:p>
          <w:p w:rsidR="00835859" w:rsidRPr="000038FB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42" w:history="1">
              <w:r w:rsidR="00835859" w:rsidRPr="000038FB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0C2D9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отдела жилищно-коммунального хозяйства Ковальчук Мария Вацлавовна, каб.26,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Default="00835859" w:rsidP="000C2D9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D97152" w:rsidRDefault="00835859" w:rsidP="000C2D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1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7B2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Default="00835859" w:rsidP="000C2D9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отдела жилищно-коммунального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Скалабан Светлана Анатольевна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, каб.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FB09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1.1.10. </w:t>
            </w:r>
            <w:r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Принятие решения об индексации именных приватизационных чеков «Жилье» (далее – чеки «Жилье»)</w:t>
            </w:r>
          </w:p>
        </w:tc>
        <w:tc>
          <w:tcPr>
            <w:tcW w:w="2977" w:type="dxa"/>
          </w:tcPr>
          <w:p w:rsidR="00835859" w:rsidRPr="00FB09A9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3" w:history="1">
              <w:r w:rsidR="00835859" w:rsidRPr="008E7CCA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заявление</w:t>
              </w:r>
            </w:hyperlink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44" w:anchor="a2" w:tooltip="+" w:history="1">
              <w:r w:rsidR="00835859" w:rsidRPr="008A3653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паспорт</w:t>
              </w:r>
            </w:hyperlink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или иной документ, удостоверяющий личность</w:t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чеки «Жилье» с выпиской из специального (чекового) счета</w:t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45" w:anchor="a75" w:tooltip="+" w:history="1">
              <w:r w:rsidR="00835859" w:rsidRPr="008A3653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 праве на наследство либо копия решения суда – в случае, если чеки «Жилье» были получены по наследству или решению суда</w:t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договор дарения – в случае, если чеки «Жилье» были получены по договору дарения</w:t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 в случае строительства (реконструкции) одноквартирного, блокированного жилого дома</w:t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договор купли-продажи жилого помещения – в случае приобретения жилого помещения путем покупки</w:t>
            </w:r>
          </w:p>
        </w:tc>
        <w:tc>
          <w:tcPr>
            <w:tcW w:w="2977" w:type="dxa"/>
          </w:tcPr>
          <w:p w:rsidR="00835859" w:rsidRDefault="00525D31" w:rsidP="008A3653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hyperlink r:id="rId46" w:anchor="a5" w:tooltip="+" w:history="1">
              <w:r w:rsidR="00835859" w:rsidRPr="008A3653">
                <w:rPr>
                  <w:rStyle w:val="a6"/>
                  <w:color w:val="auto"/>
                  <w:u w:val="none"/>
                </w:rPr>
                <w:t>справка</w:t>
              </w:r>
            </w:hyperlink>
            <w:r w:rsidR="00835859">
              <w:rPr>
                <w:color w:val="000000"/>
              </w:rPr>
              <w:t> о начисленной жилищной квоте</w:t>
            </w:r>
          </w:p>
          <w:p w:rsidR="00835859" w:rsidRDefault="00525D31" w:rsidP="008A3653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hyperlink r:id="rId47" w:anchor="a34" w:tooltip="+" w:history="1">
              <w:r w:rsidR="00835859" w:rsidRPr="008A3653">
                <w:rPr>
                  <w:rStyle w:val="a6"/>
                  <w:color w:val="auto"/>
                  <w:u w:val="none"/>
                </w:rPr>
                <w:t>справка</w:t>
              </w:r>
            </w:hyperlink>
            <w:r w:rsidR="00835859">
              <w:rPr>
                <w:color w:val="000000"/>
              </w:rPr>
              <w:t> о состоянии на учете нуждающихся в улучшении жилищных условий</w:t>
            </w:r>
          </w:p>
          <w:p w:rsidR="00835859" w:rsidRDefault="00835859" w:rsidP="008A3653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справка подразделения банка (юридического лица) о задолженности по возврату кредита (ссуды) на момент обращения гражданина</w:t>
            </w:r>
            <w:hyperlink r:id="rId48" w:anchor="a8" w:tooltip="+" w:history="1">
              <w:r>
                <w:rPr>
                  <w:rStyle w:val="a6"/>
                </w:rPr>
                <w:t>***</w:t>
              </w:r>
            </w:hyperlink>
            <w:r>
              <w:rPr>
                <w:color w:val="000000"/>
              </w:rPr>
              <w:t>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</w:t>
            </w:r>
          </w:p>
          <w:p w:rsidR="00835859" w:rsidRDefault="00835859" w:rsidP="008A3653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сведения о дате ввода дома в эксплуатацию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 после ввода дома в эксплуатацию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FB09A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FB09A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 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FB09A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9A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DF4919" w:rsidRDefault="00835859" w:rsidP="007739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340D00" w:rsidRDefault="00835859" w:rsidP="007739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>расчетно-справочный центр г. Лида, ул. Ленинская, д.12</w:t>
            </w:r>
          </w:p>
          <w:p w:rsidR="00835859" w:rsidRPr="00340D0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340D0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21B4" w:rsidRPr="00340D00" w:rsidRDefault="002321B4" w:rsidP="00232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D00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</w:p>
          <w:p w:rsidR="002321B4" w:rsidRDefault="002321B4" w:rsidP="00232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 xml:space="preserve">–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центра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Глазова С.В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., кабинет №3, т. 65-51-66, </w:t>
            </w:r>
          </w:p>
          <w:p w:rsidR="002321B4" w:rsidRPr="00340D00" w:rsidRDefault="002321B4" w:rsidP="00232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21B4" w:rsidRPr="00340D00" w:rsidRDefault="002321B4" w:rsidP="00232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D00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2321B4" w:rsidRDefault="002321B4" w:rsidP="002321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 xml:space="preserve">-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 субсидировани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Мицкевич А.В.,  кабинет №3, </w:t>
            </w:r>
          </w:p>
          <w:p w:rsidR="00835859" w:rsidRPr="006E3D52" w:rsidRDefault="002321B4" w:rsidP="00232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т.65-51-66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Default="00835859" w:rsidP="00FB09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1.1.11. </w:t>
            </w:r>
            <w:r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Принятие решения о разделении чеков «Жилье»</w:t>
            </w:r>
          </w:p>
        </w:tc>
        <w:tc>
          <w:tcPr>
            <w:tcW w:w="2977" w:type="dxa"/>
          </w:tcPr>
          <w:p w:rsidR="00835859" w:rsidRPr="00FB09A9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9" w:history="1">
              <w:r w:rsidR="00835859" w:rsidRPr="008E7CCA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заявление</w:t>
              </w:r>
            </w:hyperlink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50" w:anchor="a2" w:tooltip="+" w:history="1">
              <w:r w:rsidR="00835859" w:rsidRPr="00FB09A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паспорт</w:t>
              </w:r>
            </w:hyperlink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или иной документ, удостоверяющий личность</w:t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чеки «Жилье» с выпиской из специального (чекового) счета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 начисленной жилищной квоте</w:t>
            </w:r>
          </w:p>
        </w:tc>
        <w:tc>
          <w:tcPr>
            <w:tcW w:w="1701" w:type="dxa"/>
          </w:tcPr>
          <w:p w:rsidR="00835859" w:rsidRPr="00FB09A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FB09A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09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 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FB09A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9A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DF4919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>расчетно-справочный центр г. Лида, ул. Ленинская, д.12</w:t>
            </w: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596F" w:rsidRPr="00340D00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D00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</w:p>
          <w:p w:rsidR="0065596F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 xml:space="preserve">–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центра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Глазова С.В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., кабинет №3, т. 65-51-66, </w:t>
            </w:r>
          </w:p>
          <w:p w:rsidR="0065596F" w:rsidRPr="00340D00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596F" w:rsidRPr="00340D00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D00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65596F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 xml:space="preserve">-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 субсидировани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Мицкевич А.В.,  кабинет №3, </w:t>
            </w:r>
          </w:p>
          <w:p w:rsidR="00835859" w:rsidRPr="006E3D52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т.65-51-66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1.1.12.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51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835859" w:rsidRPr="000038FB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при долевой собственности на жилое помещение - заявление, подписанное всеми участниками долевой собственности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D66B97" w:rsidRDefault="00835859" w:rsidP="001F5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или право владения и пользования им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 w:rsidRPr="00D66B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6B9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6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похозяйственную </w:t>
            </w:r>
            <w:hyperlink r:id="rId53" w:anchor="a17" w:tooltip="+" w:history="1">
              <w:r w:rsidRPr="00D66B97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книгу</w:t>
              </w:r>
            </w:hyperlink>
            <w:r w:rsidRPr="00D66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</w:t>
            </w:r>
            <w:r w:rsidR="001F5C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D66B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 зарегистрированы в едином государственном регистре недвижимого имущества, прав на него и сделок с ним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2 месяца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-начальник отдела жилищно-коммунального хозяйства Мацук Марина Вячеславовна, каб. 26, тел. 534028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Ковальчук Мария Вацлавовна, каб. 26, тел. 534026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783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1.1.13.</w:t>
            </w:r>
            <w:r w:rsidRPr="00B02C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Принятие решения об изменении договора найма жилого помещения государственного жилищного фонда:</w:t>
            </w: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2C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 требованию нанимателей, объединяющихся в одну семью</w:t>
            </w: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B02C9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2C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вследствие признания нанимателем другого члена семьи</w:t>
            </w: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FB783C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783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 требованию члена семьи нанимателя</w:t>
            </w: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859" w:rsidRPr="00AC3E1A" w:rsidRDefault="00525D31" w:rsidP="006E3D52">
            <w:pPr>
              <w:pStyle w:val="table10"/>
              <w:jc w:val="both"/>
              <w:rPr>
                <w:color w:val="548DD4" w:themeColor="text2" w:themeTint="99"/>
              </w:rPr>
            </w:pPr>
            <w:hyperlink r:id="rId54" w:history="1">
              <w:r w:rsidR="00F5627C" w:rsidRPr="00AC3E1A">
                <w:rPr>
                  <w:rStyle w:val="a6"/>
                  <w:color w:val="548DD4" w:themeColor="text2" w:themeTint="99"/>
                </w:rPr>
                <w:t>Заявление и образец</w:t>
              </w:r>
            </w:hyperlink>
          </w:p>
          <w:p w:rsidR="00835859" w:rsidRPr="00EE52E4" w:rsidRDefault="00835859" w:rsidP="006E3D52">
            <w:pPr>
              <w:pStyle w:val="table10"/>
              <w:jc w:val="both"/>
            </w:pPr>
          </w:p>
          <w:p w:rsidR="00835859" w:rsidRPr="00EE52E4" w:rsidRDefault="00835859" w:rsidP="006E3D52">
            <w:pPr>
              <w:pStyle w:val="table10"/>
              <w:jc w:val="both"/>
            </w:pPr>
          </w:p>
          <w:p w:rsidR="00835859" w:rsidRPr="00EE52E4" w:rsidRDefault="00835859" w:rsidP="006E3D52">
            <w:pPr>
              <w:pStyle w:val="table10"/>
              <w:jc w:val="both"/>
            </w:pPr>
          </w:p>
          <w:p w:rsidR="00835859" w:rsidRPr="00EE52E4" w:rsidRDefault="00835859" w:rsidP="006E3D52">
            <w:pPr>
              <w:pStyle w:val="table10"/>
              <w:jc w:val="both"/>
            </w:pPr>
          </w:p>
          <w:p w:rsidR="00835859" w:rsidRPr="00EE52E4" w:rsidRDefault="00835859" w:rsidP="006E3D52">
            <w:pPr>
              <w:pStyle w:val="table10"/>
              <w:jc w:val="both"/>
            </w:pPr>
          </w:p>
          <w:p w:rsidR="00835859" w:rsidRPr="00EE52E4" w:rsidRDefault="00835859" w:rsidP="006E3D52">
            <w:pPr>
              <w:pStyle w:val="table10"/>
              <w:jc w:val="both"/>
            </w:pPr>
          </w:p>
          <w:p w:rsidR="00835859" w:rsidRPr="00EE52E4" w:rsidRDefault="00ED122F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EE52E4">
              <w:rPr>
                <w:shd w:val="clear" w:color="auto" w:fill="FFFFFF"/>
              </w:rPr>
              <w:t>заявления нанимателей, объединяющихся в одну семью</w:t>
            </w:r>
            <w:r w:rsidRPr="00EE52E4">
              <w:br/>
            </w:r>
            <w:r w:rsidRPr="00EE52E4">
              <w:br/>
            </w:r>
            <w:r w:rsidRPr="00EE52E4">
              <w:rPr>
                <w:shd w:val="clear" w:color="auto" w:fill="FFFFFF"/>
              </w:rPr>
              <w:t>паспорт или иной документ, удостоверяющий личность</w:t>
            </w:r>
            <w:r w:rsidRPr="00EE52E4">
              <w:br/>
            </w:r>
            <w:r w:rsidRPr="00EE52E4">
              <w:br/>
            </w:r>
            <w:r w:rsidRPr="00EE52E4">
              <w:rPr>
                <w:shd w:val="clear" w:color="auto" w:fill="FFFFFF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EE52E4">
              <w:br/>
            </w:r>
            <w:r w:rsidRPr="00EE52E4">
              <w:br/>
            </w:r>
            <w:r w:rsidRPr="00EE52E4">
              <w:rPr>
                <w:shd w:val="clear" w:color="auto" w:fill="FFFFFF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Pr="00EE52E4">
              <w:br/>
            </w:r>
            <w:r w:rsidRPr="00EE52E4">
              <w:br/>
            </w:r>
            <w:r w:rsidRPr="00EE52E4">
              <w:rPr>
                <w:shd w:val="clear" w:color="auto" w:fill="FFFFFF"/>
              </w:rPr>
              <w:t>документ, подтверждающий изменение фамилии или иных данных гражданина, – в случае их изменения</w:t>
            </w:r>
          </w:p>
          <w:p w:rsidR="00835859" w:rsidRPr="00EE52E4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EE52E4" w:rsidRDefault="00ED122F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EE52E4">
              <w:rPr>
                <w:shd w:val="clear" w:color="auto" w:fill="FFFFFF"/>
              </w:rPr>
              <w:t>заявление совершеннолетнего члена семьи нанимателя</w:t>
            </w:r>
            <w:r w:rsidRPr="00EE52E4">
              <w:br/>
            </w:r>
            <w:r w:rsidRPr="00EE52E4">
              <w:br/>
            </w:r>
            <w:r w:rsidRPr="00EE52E4">
              <w:rPr>
                <w:shd w:val="clear" w:color="auto" w:fill="FFFFFF"/>
              </w:rPr>
              <w:t>паспорт или иной документ, удостоверяющий личность</w:t>
            </w:r>
            <w:r w:rsidRPr="00EE52E4">
              <w:br/>
            </w:r>
            <w:r w:rsidRPr="00EE52E4">
              <w:br/>
            </w:r>
            <w:r w:rsidRPr="00EE52E4">
              <w:rPr>
                <w:shd w:val="clear" w:color="auto" w:fill="FFFFFF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EE52E4">
              <w:br/>
            </w:r>
            <w:r w:rsidRPr="00EE52E4">
              <w:br/>
            </w:r>
            <w:r w:rsidRPr="00EE52E4">
              <w:rPr>
                <w:shd w:val="clear" w:color="auto" w:fill="FFFFFF"/>
              </w:rPr>
              <w:t>документ, подтверждающий изменение фамилии или иных данных гражданина, – в случае их изменения</w:t>
            </w:r>
          </w:p>
          <w:p w:rsidR="00835859" w:rsidRPr="00EE52E4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ED122F" w:rsidRPr="00EE52E4" w:rsidRDefault="00ED122F" w:rsidP="006E3D5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ED122F" w:rsidRPr="00EE52E4" w:rsidRDefault="00ED122F" w:rsidP="006E3D5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ED122F" w:rsidRPr="00EE52E4" w:rsidRDefault="00ED122F" w:rsidP="006E3D5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ED122F" w:rsidRPr="00EE52E4" w:rsidRDefault="00ED122F" w:rsidP="006E3D5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EE52E4" w:rsidRDefault="00ED122F" w:rsidP="006E3D52">
            <w:pPr>
              <w:pStyle w:val="table10"/>
              <w:jc w:val="both"/>
            </w:pPr>
            <w:r w:rsidRPr="00EE52E4">
              <w:rPr>
                <w:shd w:val="clear" w:color="auto" w:fill="FFFFFF"/>
              </w:rPr>
              <w:t>заявление совершеннолетнего члена семьи нанимателя</w:t>
            </w:r>
            <w:r w:rsidRPr="00EE52E4">
              <w:br/>
            </w:r>
            <w:r w:rsidRPr="00EE52E4">
              <w:br/>
            </w:r>
            <w:r w:rsidRPr="00EE52E4">
              <w:rPr>
                <w:shd w:val="clear" w:color="auto" w:fill="FFFFFF"/>
              </w:rPr>
              <w:t>паспорт или иной документ, удостоверяющий личность</w:t>
            </w:r>
            <w:r w:rsidRPr="00EE52E4">
              <w:br/>
            </w:r>
            <w:r w:rsidRPr="00EE52E4">
              <w:br/>
            </w:r>
            <w:r w:rsidRPr="00EE52E4">
              <w:rPr>
                <w:shd w:val="clear" w:color="auto" w:fill="FFFFFF"/>
              </w:rPr>
              <w:t>письменное согласие проживающих совместно с ним других совершеннолетних членов семьи нанимателя</w:t>
            </w:r>
            <w:r w:rsidRPr="00EE52E4">
              <w:br/>
            </w:r>
            <w:r w:rsidRPr="00EE52E4">
              <w:br/>
            </w:r>
            <w:r w:rsidRPr="00EE52E4">
              <w:rPr>
                <w:shd w:val="clear" w:color="auto" w:fill="FFFFFF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EE52E4">
              <w:br/>
            </w:r>
            <w:r w:rsidRPr="00EE52E4">
              <w:br/>
            </w:r>
            <w:r w:rsidRPr="00EE52E4">
              <w:rPr>
                <w:shd w:val="clear" w:color="auto" w:fill="FFFFFF"/>
              </w:rPr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977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1"/>
            </w:tblGrid>
            <w:tr w:rsidR="00835859" w:rsidTr="008A3653">
              <w:trPr>
                <w:trHeight w:val="509"/>
              </w:trPr>
              <w:tc>
                <w:tcPr>
                  <w:tcW w:w="60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35859" w:rsidRDefault="00525D31">
                  <w:pPr>
                    <w:pStyle w:val="table10"/>
                    <w:spacing w:before="120"/>
                    <w:rPr>
                      <w:color w:val="000000"/>
                    </w:rPr>
                  </w:pPr>
                  <w:hyperlink r:id="rId55" w:anchor="a24" w:tooltip="+" w:history="1">
                    <w:r w:rsidR="00835859">
                      <w:rPr>
                        <w:color w:val="0000FF"/>
                        <w:u w:val="single"/>
                      </w:rPr>
                      <w:br/>
                    </w:r>
                    <w:r w:rsidR="00835859" w:rsidRPr="008A3653">
                      <w:rPr>
                        <w:rStyle w:val="a6"/>
                        <w:color w:val="auto"/>
                        <w:u w:val="none"/>
                      </w:rPr>
                      <w:t>справка</w:t>
                    </w:r>
                  </w:hyperlink>
                  <w:r w:rsidR="00835859">
                    <w:rPr>
                      <w:color w:val="000000"/>
                    </w:rPr>
                    <w:t> (справки) о занимаемом в данном населенном пункте жилом помещении и составе семьи</w:t>
                  </w:r>
                </w:p>
                <w:p w:rsidR="00835859" w:rsidRDefault="00525D31">
                  <w:pPr>
                    <w:pStyle w:val="table10"/>
                    <w:spacing w:before="120"/>
                    <w:rPr>
                      <w:color w:val="000000"/>
                    </w:rPr>
                  </w:pPr>
                  <w:hyperlink r:id="rId56" w:anchor="a38" w:tooltip="+" w:history="1">
                    <w:r w:rsidR="00835859" w:rsidRPr="008A3653">
                      <w:rPr>
                        <w:rStyle w:val="a6"/>
                        <w:color w:val="auto"/>
                        <w:u w:val="none"/>
                      </w:rPr>
                      <w:t>справки</w:t>
                    </w:r>
                  </w:hyperlink>
                  <w:r w:rsidR="00835859">
                    <w:rPr>
                      <w:color w:val="000000"/>
                    </w:rPr>
                    <w:t> о находящихся в собственности гражданина и членов его семьи жилых помещениях в населенном пункте по месту заключения договора найма жилого помещения государственного жилищного фонда</w:t>
                  </w:r>
                </w:p>
              </w:tc>
            </w:tr>
            <w:tr w:rsidR="00835859" w:rsidTr="008A3653">
              <w:trPr>
                <w:trHeight w:val="509"/>
              </w:trPr>
              <w:tc>
                <w:tcPr>
                  <w:tcW w:w="9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35859" w:rsidRDefault="0083585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</w:tblGrid>
            <w:tr w:rsidR="00835859" w:rsidRPr="00CB1011" w:rsidTr="00CB1011">
              <w:trPr>
                <w:trHeight w:val="509"/>
              </w:trPr>
              <w:tc>
                <w:tcPr>
                  <w:tcW w:w="22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0" w:type="dxa"/>
                  </w:tcMar>
                  <w:hideMark/>
                </w:tcPr>
                <w:p w:rsidR="00835859" w:rsidRPr="00CB1011" w:rsidRDefault="00835859" w:rsidP="00CB101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B101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бесплатно</w:t>
                  </w:r>
                </w:p>
              </w:tc>
            </w:tr>
            <w:tr w:rsidR="00835859" w:rsidRPr="00CB1011" w:rsidTr="00CB1011">
              <w:trPr>
                <w:trHeight w:val="509"/>
              </w:trPr>
              <w:tc>
                <w:tcPr>
                  <w:tcW w:w="96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35859" w:rsidRPr="00CB1011" w:rsidRDefault="00835859" w:rsidP="00CB101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35859" w:rsidRPr="00B02C94" w:rsidRDefault="00835859" w:rsidP="006E3D52">
            <w:pPr>
              <w:pStyle w:val="table10"/>
              <w:jc w:val="both"/>
            </w:pP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>
              <w:rPr>
                <w:color w:val="000000"/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>
              <w:rPr>
                <w:color w:val="000000"/>
                <w:shd w:val="clear" w:color="auto" w:fill="FFFFFF"/>
              </w:rPr>
              <w:t>6 месяцев</w:t>
            </w:r>
          </w:p>
        </w:tc>
        <w:tc>
          <w:tcPr>
            <w:tcW w:w="2126" w:type="dxa"/>
          </w:tcPr>
          <w:p w:rsidR="00835859" w:rsidRPr="00DF4919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>расчетно-справочный центр г. Лида, ул. Ленинская, д.12</w:t>
            </w: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596F" w:rsidRPr="00340D00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D00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</w:p>
          <w:p w:rsidR="0065596F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 xml:space="preserve">–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центра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Глазова С.В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., кабинет №3, т. 65-51-66, </w:t>
            </w:r>
          </w:p>
          <w:p w:rsidR="0065596F" w:rsidRPr="00340D00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596F" w:rsidRPr="00340D00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D00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65596F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 xml:space="preserve">-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 субсидировани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Мицкевич А.В.,  кабинет №3, </w:t>
            </w:r>
          </w:p>
          <w:p w:rsidR="00835859" w:rsidRPr="006E3D52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т.65-51-66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1.1.14.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Принятие решения о переводе жилого помещения в нежилое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</w:pPr>
            <w:hyperlink r:id="rId57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58" w:history="1">
              <w:r w:rsidR="00835859" w:rsidRPr="000216F7">
                <w:rPr>
                  <w:rStyle w:val="a6"/>
                </w:rPr>
                <w:t>образец</w:t>
              </w:r>
            </w:hyperlink>
            <w:r w:rsidR="00835859" w:rsidRPr="006E3D52">
              <w:br/>
              <w:t>технический паспорт и документ, подтверждающий право собственности на жилое помещение</w:t>
            </w:r>
            <w:r w:rsidR="00835859" w:rsidRPr="006E3D52">
              <w:br/>
            </w:r>
            <w:r w:rsidR="00835859" w:rsidRPr="006E3D52">
              <w:br/>
              <w:t>письменное согласие всех собственников жилого помещения, находящегося в общей собственности</w:t>
            </w:r>
            <w:r w:rsidR="00835859" w:rsidRPr="006E3D52">
              <w:br/>
            </w:r>
            <w:r w:rsidR="00835859" w:rsidRPr="006E3D52"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 иные жилые помещения</w:t>
            </w:r>
            <w:r w:rsidR="00835859" w:rsidRPr="006E3D52">
              <w:br/>
            </w:r>
            <w:r w:rsidR="00835859" w:rsidRPr="006E3D52"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859" w:rsidRPr="001A0006" w:rsidRDefault="00835859" w:rsidP="001A0006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006">
              <w:rPr>
                <w:rFonts w:ascii="Times New Roman" w:hAnsi="Times New Roman"/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835859" w:rsidRPr="001A0006" w:rsidRDefault="00835859" w:rsidP="001A0006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006">
              <w:rPr>
                <w:rFonts w:ascii="Times New Roman" w:hAnsi="Times New Roman"/>
                <w:sz w:val="20"/>
                <w:szCs w:val="20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835859" w:rsidRPr="001A0006" w:rsidRDefault="00835859" w:rsidP="001A0006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006">
              <w:rPr>
                <w:rFonts w:ascii="Times New Roman" w:hAnsi="Times New Roman"/>
                <w:sz w:val="20"/>
                <w:szCs w:val="20"/>
              </w:rPr>
              <w:t>согласие органов опеки и попечительства – в случае проживания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жилого помещения за детьми-сиротами или детьми, оставшимися без попечения родителей</w:t>
            </w:r>
          </w:p>
          <w:p w:rsidR="00835859" w:rsidRPr="001A0006" w:rsidRDefault="00835859" w:rsidP="001A0006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006">
              <w:rPr>
                <w:rFonts w:ascii="Times New Roman" w:hAnsi="Times New Roman"/>
                <w:sz w:val="20"/>
                <w:szCs w:val="20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Pr="00E82BA3" w:rsidRDefault="00835859" w:rsidP="006E3D52">
            <w:pPr>
              <w:pStyle w:val="table10"/>
              <w:jc w:val="both"/>
              <w:rPr>
                <w:b/>
              </w:rPr>
            </w:pPr>
            <w: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архитектуры и строительства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 25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658233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тел.524464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1.1.15.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Принятие решения об отмене решения о переводе жилого помещения в нежилое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  <w:rPr>
                <w:b/>
              </w:rPr>
            </w:pPr>
            <w:hyperlink r:id="rId59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60" w:history="1">
              <w:r w:rsidR="00835859" w:rsidRPr="00087749">
                <w:rPr>
                  <w:rStyle w:val="a6"/>
                </w:rPr>
                <w:t>образец</w:t>
              </w:r>
            </w:hyperlink>
            <w:r w:rsidR="00835859" w:rsidRPr="006E3D52"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Pr="00E75537" w:rsidRDefault="00835859" w:rsidP="006E3D52">
            <w:pPr>
              <w:pStyle w:val="table10"/>
              <w:jc w:val="both"/>
              <w:rPr>
                <w:b/>
              </w:rPr>
            </w:pPr>
            <w: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15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6E3D52" w:rsidRDefault="00835859" w:rsidP="00DB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архитектуры и строительства </w:t>
            </w:r>
          </w:p>
          <w:p w:rsidR="00835859" w:rsidRPr="006E3D52" w:rsidRDefault="00835859" w:rsidP="00DB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 25</w:t>
            </w:r>
          </w:p>
          <w:p w:rsidR="00835859" w:rsidRPr="006E3D52" w:rsidRDefault="00835859" w:rsidP="00DB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658233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тел.524464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1.1.15¹.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Принятие решения о переводе нежилого помещения в жилое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  <w:rPr>
                <w:b/>
              </w:rPr>
            </w:pPr>
            <w:hyperlink r:id="rId61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62" w:history="1">
              <w:r w:rsidR="00835859" w:rsidRPr="00B97C47">
                <w:rPr>
                  <w:rStyle w:val="a6"/>
                </w:rPr>
                <w:t>образец</w:t>
              </w:r>
            </w:hyperlink>
            <w:r w:rsidR="00835859" w:rsidRPr="006E3D52">
              <w:br/>
              <w:t>технический паспорт и документ, подтверждающий право собственности на нежилое помещение</w:t>
            </w:r>
            <w:r w:rsidR="00835859" w:rsidRPr="006E3D52">
              <w:br/>
            </w:r>
            <w:r w:rsidR="00835859" w:rsidRPr="006E3D52">
              <w:br/>
              <w:t>письменное согласие всех собственников нежилого помещения, находящегося в общей собственности</w:t>
            </w:r>
            <w:r w:rsidR="00835859" w:rsidRPr="006E3D52">
              <w:br/>
            </w:r>
            <w:r w:rsidR="00835859" w:rsidRPr="006E3D52"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="00835859" w:rsidRPr="006E3D52">
              <w:br/>
            </w:r>
            <w:r w:rsidR="00835859" w:rsidRPr="006E3D52"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2977" w:type="dxa"/>
          </w:tcPr>
          <w:p w:rsidR="00835859" w:rsidRPr="00560172" w:rsidRDefault="00835859" w:rsidP="00560172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172">
              <w:rPr>
                <w:rFonts w:ascii="Times New Roman" w:hAnsi="Times New Roman"/>
                <w:sz w:val="20"/>
                <w:szCs w:val="20"/>
              </w:rPr>
              <w:t>выписка из регистрационной книги о правах, ограничениях (обременениях) прав на капитальное строение**</w:t>
            </w:r>
          </w:p>
          <w:p w:rsidR="00835859" w:rsidRPr="00560172" w:rsidRDefault="00835859" w:rsidP="00560172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560172" w:rsidRDefault="00835859" w:rsidP="00560172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172">
              <w:rPr>
                <w:rFonts w:ascii="Times New Roman" w:hAnsi="Times New Roman"/>
                <w:sz w:val="20"/>
                <w:szCs w:val="20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Pr="00E75537" w:rsidRDefault="00835859" w:rsidP="006E3D52">
            <w:pPr>
              <w:pStyle w:val="table10"/>
              <w:jc w:val="both"/>
              <w:rPr>
                <w:b/>
              </w:rPr>
            </w:pPr>
            <w: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6E3D52" w:rsidRDefault="00835859" w:rsidP="00DB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архитектуры и строительства </w:t>
            </w:r>
          </w:p>
          <w:p w:rsidR="00835859" w:rsidRPr="006E3D52" w:rsidRDefault="00835859" w:rsidP="00DB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 25</w:t>
            </w:r>
          </w:p>
          <w:p w:rsidR="00835859" w:rsidRPr="006E3D52" w:rsidRDefault="00835859" w:rsidP="00DB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658233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тел.524464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1.1.15².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Принятие решения об отмене решения о переводе нежилого помещения в жилое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  <w:rPr>
                <w:b/>
              </w:rPr>
            </w:pPr>
            <w:hyperlink r:id="rId63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64" w:history="1">
              <w:r w:rsidR="00835859" w:rsidRPr="006271EA">
                <w:rPr>
                  <w:rStyle w:val="a6"/>
                </w:rPr>
                <w:t>образец</w:t>
              </w:r>
            </w:hyperlink>
            <w:r w:rsidR="00835859" w:rsidRPr="006E3D52"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Pr="006575B7" w:rsidRDefault="00835859" w:rsidP="006E3D52">
            <w:pPr>
              <w:pStyle w:val="table10"/>
              <w:jc w:val="both"/>
              <w:rPr>
                <w:b/>
              </w:rPr>
            </w:pPr>
            <w: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15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6E3D52" w:rsidRDefault="00835859" w:rsidP="00DB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архитектуры и строительства </w:t>
            </w:r>
          </w:p>
          <w:p w:rsidR="00835859" w:rsidRPr="006E3D52" w:rsidRDefault="00835859" w:rsidP="00DB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 25</w:t>
            </w:r>
          </w:p>
          <w:p w:rsidR="00835859" w:rsidRPr="006E3D52" w:rsidRDefault="00835859" w:rsidP="00DB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658233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E3D52">
            <w:pPr>
              <w:tabs>
                <w:tab w:val="left" w:pos="315"/>
                <w:tab w:val="center" w:pos="141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тел.524464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EE52E4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2E4">
              <w:rPr>
                <w:rFonts w:ascii="Times New Roman" w:hAnsi="Times New Roman"/>
                <w:b/>
                <w:sz w:val="20"/>
                <w:szCs w:val="20"/>
              </w:rPr>
              <w:t xml:space="preserve">1.1.16. </w:t>
            </w:r>
            <w:r w:rsidRPr="00EE52E4">
              <w:rPr>
                <w:rFonts w:ascii="Times New Roman" w:hAnsi="Times New Roman"/>
                <w:sz w:val="20"/>
                <w:szCs w:val="20"/>
              </w:rPr>
              <w:t xml:space="preserve">Принятие решения о </w:t>
            </w:r>
            <w:r w:rsidR="009E0A4D" w:rsidRPr="00EE52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о сносе непригодного для проживания жилого помещения</w:t>
            </w:r>
          </w:p>
        </w:tc>
        <w:tc>
          <w:tcPr>
            <w:tcW w:w="2977" w:type="dxa"/>
          </w:tcPr>
          <w:p w:rsidR="00835859" w:rsidRPr="00EE52E4" w:rsidRDefault="00525D31" w:rsidP="006E3D52">
            <w:pPr>
              <w:pStyle w:val="table10"/>
              <w:jc w:val="both"/>
              <w:rPr>
                <w:b/>
              </w:rPr>
            </w:pPr>
            <w:hyperlink r:id="rId65" w:history="1">
              <w:r w:rsidR="00835859" w:rsidRPr="007146C4">
                <w:rPr>
                  <w:rStyle w:val="a6"/>
                  <w:color w:val="4F81BD" w:themeColor="accent1"/>
                </w:rPr>
                <w:t>заявление</w:t>
              </w:r>
            </w:hyperlink>
            <w:r w:rsidR="00835859" w:rsidRPr="00EE52E4">
              <w:br/>
            </w:r>
            <w:hyperlink r:id="rId66" w:history="1">
              <w:r w:rsidR="00835859" w:rsidRPr="00AC3E1A">
                <w:rPr>
                  <w:rStyle w:val="a6"/>
                  <w:color w:val="548DD4" w:themeColor="text2" w:themeTint="99"/>
                </w:rPr>
                <w:t>образец</w:t>
              </w:r>
            </w:hyperlink>
            <w:r w:rsidR="00835859" w:rsidRPr="00EE52E4">
              <w:br/>
            </w:r>
            <w:r w:rsidR="009E0A4D" w:rsidRPr="00EE52E4">
              <w:rPr>
                <w:shd w:val="clear" w:color="auto" w:fill="FFFFFF"/>
              </w:rPr>
              <w:t>ведомость технических характеристик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 w:rsidR="009E0A4D" w:rsidRPr="00EE52E4">
              <w:br/>
            </w:r>
            <w:r w:rsidR="009E0A4D" w:rsidRPr="00EE52E4">
              <w:br/>
            </w:r>
            <w:r w:rsidR="009E0A4D" w:rsidRPr="00EE52E4">
              <w:rPr>
                <w:shd w:val="clear" w:color="auto" w:fill="FFFFFF"/>
              </w:rPr>
              <w:t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похозяйственную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  <w:r w:rsidR="009E0A4D" w:rsidRPr="00EE52E4">
              <w:br/>
            </w:r>
            <w:r w:rsidR="009E0A4D" w:rsidRPr="00EE52E4">
              <w:br/>
            </w:r>
            <w:r w:rsidR="009E0A4D" w:rsidRPr="00EE52E4">
              <w:rPr>
                <w:shd w:val="clear" w:color="auto" w:fill="FFFFFF"/>
              </w:rPr>
              <w:t>письменное согласие всех собственников жилого помещения, находящегося в общей собственности</w:t>
            </w:r>
            <w:r w:rsidR="009E0A4D" w:rsidRPr="00EE52E4">
              <w:br/>
            </w:r>
            <w:r w:rsidR="009E0A4D" w:rsidRPr="00EE52E4">
              <w:br/>
            </w:r>
            <w:r w:rsidR="009E0A4D" w:rsidRPr="00EE52E4">
              <w:rPr>
                <w:shd w:val="clear" w:color="auto" w:fill="FFFFFF"/>
              </w:rPr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2977" w:type="dxa"/>
          </w:tcPr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D52">
              <w:rPr>
                <w:rFonts w:ascii="Times New Roman" w:hAnsi="Times New Roman"/>
                <w:sz w:val="20"/>
                <w:szCs w:val="20"/>
                <w:lang w:eastAsia="en-US"/>
              </w:rPr>
              <w:t>справка о месте жительства и составе семьи или копия лицевого счета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D52">
              <w:rPr>
                <w:rFonts w:ascii="Times New Roman" w:hAnsi="Times New Roman"/>
                <w:sz w:val="20"/>
                <w:szCs w:val="20"/>
                <w:lang w:eastAsia="en-US"/>
              </w:rPr>
              <w:t>выписка из регистрационной книги о правах, ограничениях (обременениях) прав на капитальное строение**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859" w:rsidRPr="006E3D52" w:rsidRDefault="00835859" w:rsidP="006E3D52">
            <w:pPr>
              <w:pStyle w:val="table10"/>
              <w:jc w:val="both"/>
            </w:pPr>
            <w:r w:rsidRPr="006E3D52">
              <w:t xml:space="preserve">согласие органов опеки и попечительства – в случае выбора гражданином, являющимся собственником сносимого жилого помещения (доли в праве общей собственности на соответствующее недвижимое имущество), права на получение денежной компенсации, если в подлежащем сносу </w:t>
            </w:r>
            <w:r w:rsidRPr="006E3D52">
              <w:rPr>
                <w:spacing w:val="-4"/>
              </w:rPr>
              <w:t>жилом доме (квартире) зарегистрированы несовершеннолетние</w:t>
            </w:r>
            <w:r w:rsidRPr="006E3D52">
              <w:t xml:space="preserve"> члены семьи собственника, признанные находящимися в </w:t>
            </w:r>
            <w:r w:rsidRPr="006E3D52">
              <w:rPr>
                <w:spacing w:val="-8"/>
              </w:rPr>
              <w:t>социально опасном положении либо признанные нуждающимися</w:t>
            </w:r>
            <w:r w:rsidRPr="006E3D52">
              <w:t xml:space="preserve"> в государственной защите, или в жилом доме (квартире) проживают граждане, признанные недееспособными или ограниченные в дееспособности судом, или этот жилой дом (квартира) закреплен за детьми-сиротами или детьми, оставшимися без попечения родителей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331508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6E3D52" w:rsidRDefault="00835859" w:rsidP="00DB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главные специалисты управления архитектуры и строительства </w:t>
            </w:r>
          </w:p>
          <w:p w:rsidR="00835859" w:rsidRPr="006E3D52" w:rsidRDefault="00835859" w:rsidP="00DB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 25</w:t>
            </w:r>
          </w:p>
          <w:p w:rsidR="00835859" w:rsidRPr="006E3D52" w:rsidRDefault="00835859" w:rsidP="00DB3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658233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тел.524464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1.1.17.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  <w:rPr>
                <w:b/>
              </w:rPr>
            </w:pPr>
            <w:hyperlink r:id="rId67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68" w:history="1">
              <w:r w:rsidR="00835859" w:rsidRPr="002A2179">
                <w:rPr>
                  <w:rStyle w:val="a6"/>
                </w:rPr>
                <w:t>образец</w:t>
              </w:r>
            </w:hyperlink>
            <w:r w:rsidR="00835859" w:rsidRPr="006E3D52"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="00835859" w:rsidRPr="006E3D52">
              <w:br/>
            </w:r>
            <w:r w:rsidR="00835859" w:rsidRPr="006E3D52"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справка о месте жительства и составе семьи или копия лицевого счета</w:t>
            </w:r>
          </w:p>
        </w:tc>
        <w:tc>
          <w:tcPr>
            <w:tcW w:w="1701" w:type="dxa"/>
          </w:tcPr>
          <w:p w:rsidR="00835859" w:rsidRPr="006575B7" w:rsidRDefault="00835859" w:rsidP="006E3D52">
            <w:pPr>
              <w:pStyle w:val="table10"/>
              <w:jc w:val="both"/>
              <w:rPr>
                <w:b/>
              </w:rPr>
            </w:pPr>
            <w: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главные специалисты управления архитектуры и строительства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Каранкевич Ирина Анатольевна,</w:t>
            </w:r>
          </w:p>
          <w:p w:rsidR="00835859" w:rsidRPr="006E3D52" w:rsidRDefault="00835859" w:rsidP="00B23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 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тел. 658235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1.1.18.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предоставлении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арендного жилья</w:t>
            </w:r>
          </w:p>
        </w:tc>
        <w:tc>
          <w:tcPr>
            <w:tcW w:w="2977" w:type="dxa"/>
          </w:tcPr>
          <w:p w:rsidR="00835859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205891"/>
                <w:sz w:val="20"/>
                <w:szCs w:val="20"/>
                <w:u w:val="single"/>
              </w:rPr>
            </w:pPr>
            <w:hyperlink r:id="rId69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331508" w:rsidRDefault="00525D31" w:rsidP="006E3D52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835859" w:rsidRPr="001652F6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1E6590" w:rsidRPr="00C269D1" w:rsidRDefault="001E6590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9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  <w:r w:rsidRPr="00C269D1">
              <w:rPr>
                <w:rFonts w:ascii="Times New Roman" w:hAnsi="Times New Roman"/>
                <w:sz w:val="20"/>
                <w:szCs w:val="20"/>
              </w:rPr>
              <w:br/>
            </w:r>
            <w:r w:rsidRPr="00C269D1">
              <w:rPr>
                <w:rFonts w:ascii="Times New Roman" w:hAnsi="Times New Roman"/>
                <w:sz w:val="20"/>
                <w:szCs w:val="20"/>
              </w:rPr>
              <w:br/>
            </w:r>
            <w:r w:rsidRPr="00C269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свидетельство о смерти и иные документы, подтверждающие факт смерти (при необходимости)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(справки) о занимаемом в данном населенном пункте жилом помещении и составе семьи – для нуждающихся в улучшении жилищных условий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в улучшении жилищных условий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2657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справки о находящихся в собственности гражданина и членов его семьи жилых помещениях в населенном пункте по месту работы (службы) (при реализации первоочередного права на предоставление </w:t>
            </w:r>
            <w:r w:rsidR="0026577F">
              <w:rPr>
                <w:rFonts w:ascii="Times New Roman" w:hAnsi="Times New Roman"/>
                <w:sz w:val="20"/>
                <w:szCs w:val="20"/>
              </w:rPr>
              <w:t>арендного жилья коммунального жилищного фонда в г.</w:t>
            </w:r>
            <w:r w:rsidR="001F5F8B">
              <w:rPr>
                <w:rFonts w:ascii="Times New Roman" w:hAnsi="Times New Roman"/>
                <w:sz w:val="20"/>
                <w:szCs w:val="20"/>
              </w:rPr>
              <w:t> </w:t>
            </w:r>
            <w:r w:rsidR="0026577F">
              <w:rPr>
                <w:rFonts w:ascii="Times New Roman" w:hAnsi="Times New Roman"/>
                <w:sz w:val="20"/>
                <w:szCs w:val="20"/>
              </w:rPr>
              <w:t>Минске и населенных пунктах Минского района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)** – для нуждающихся в улучшении жилищных условий</w:t>
            </w:r>
          </w:p>
          <w:p w:rsidR="00AD52C3" w:rsidRDefault="00AD52C3" w:rsidP="002657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52C3" w:rsidRPr="006E3D52" w:rsidRDefault="00AD52C3" w:rsidP="002657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-главный специалист отдела жилищно-коммунального хозяйства Скалабан Светлана Анатольевна, каб.26, тел. 534026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отдела жилищно-коммунального хозяйства Ковальчук Мария Вацлавовна каб. 26, тел. 534026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BC75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1.1.18¹.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Принятие решения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о включении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арендного жилья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в состав жилых помещений социального пользования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71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9517C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72" w:history="1">
              <w:r w:rsidR="00835859" w:rsidRPr="0069517C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документ, подтверждающий право на предоставление жилого помещения социального пользования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доходе и имуществе каждого члена семьи 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справки о находящихся в собственности гражданина и членов его семьи жилых помещениях в населенном пункте по месту работы (службы) (при подаче заявления в г.Минске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г.Минске и населенных пунктах Минского района)**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0C2D9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отдела жилищно-коммунального хозяйства Ковальчук Мария Вацлавовна, каб.26,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Default="00835859" w:rsidP="000C2D9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D97152" w:rsidRDefault="00835859" w:rsidP="000C2D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1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7B2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Default="00835859" w:rsidP="000C2D9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отдела жилищно-коммунального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Скалабан Светлана Анатольевна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, каб.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1.1.19.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предоставлении освободившейся жилой комнаты государственного жилищного фонда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73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паспорт или иной документ, удостоверяющий личность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в улучшении жилищных условий – в случае предоставления освободившейся изолированной жилой комнаты государственного жилищного фонда в квартире,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фонда, наниматели по договору найма жилого помещения государственного жилищного фонда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0C2D9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отдела жилищно-коммунального хозяйства Ковальчук Мария Вацлавовна, каб.26,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Default="00835859" w:rsidP="000C2D9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D97152" w:rsidRDefault="00835859" w:rsidP="000C2D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1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7B2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Default="00835859" w:rsidP="000C2D9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отдела жилищно-коммунального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Скалабан Светлана Анатольевна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, каб.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1.1.20.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977" w:type="dxa"/>
          </w:tcPr>
          <w:p w:rsidR="00835859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205891"/>
                <w:sz w:val="20"/>
                <w:szCs w:val="20"/>
                <w:u w:val="single"/>
              </w:rPr>
            </w:pPr>
            <w:hyperlink r:id="rId74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75" w:history="1">
              <w:r w:rsidR="00835859" w:rsidRPr="0069517C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свидетельства о рождении несовершеннолетних детей – для лиц, имеющих несовершеннолетних детей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согласие органов опеки и попечительства,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0C2D9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отдела жилищно-коммунального хозяйства Ковальчук Мария Вацлавовна, каб.26,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Default="00835859" w:rsidP="000C2D9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D97152" w:rsidRDefault="00835859" w:rsidP="000C2D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1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7B2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Default="00835859" w:rsidP="000C2D9B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отдела жилищно-коммунального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Скалабан Светлана Анатольевна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, каб.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1.1.21.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</w:pPr>
            <w:hyperlink r:id="rId76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77" w:history="1">
              <w:r w:rsidR="00835859" w:rsidRPr="00194318">
                <w:rPr>
                  <w:rStyle w:val="a6"/>
                </w:rPr>
                <w:t>образец</w:t>
              </w:r>
            </w:hyperlink>
            <w:r w:rsidR="00835859" w:rsidRPr="006E3D52">
              <w:br/>
              <w:t>паспорт или иной документ, удостоверяющий личность</w:t>
            </w:r>
            <w:r w:rsidR="00835859" w:rsidRPr="006E3D52">
              <w:br/>
            </w:r>
            <w:r w:rsidR="00835859" w:rsidRPr="006E3D52"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="00835859" w:rsidRPr="006E3D52">
              <w:br/>
            </w:r>
            <w:r w:rsidR="00835859" w:rsidRPr="006E3D52"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="00835859" w:rsidRPr="006E3D52">
              <w:br/>
            </w:r>
            <w:r w:rsidR="00835859" w:rsidRPr="006E3D52"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="00835859" w:rsidRPr="006E3D52">
              <w:br/>
            </w:r>
            <w:r w:rsidR="00835859" w:rsidRPr="006E3D52"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  <w:p w:rsidR="00835859" w:rsidRPr="006E3D52" w:rsidRDefault="00835859" w:rsidP="006E3D52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E3D52">
              <w:rPr>
                <w:sz w:val="20"/>
                <w:szCs w:val="20"/>
              </w:rPr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справка о месте жительства и составе семьи или копия лицевого счета</w:t>
            </w:r>
          </w:p>
        </w:tc>
        <w:tc>
          <w:tcPr>
            <w:tcW w:w="1701" w:type="dxa"/>
          </w:tcPr>
          <w:p w:rsidR="00835859" w:rsidRDefault="00835859" w:rsidP="006E3D52">
            <w:pPr>
              <w:pStyle w:val="table10"/>
              <w:jc w:val="both"/>
            </w:pPr>
            <w:r>
              <w:t>бесплатно</w:t>
            </w:r>
          </w:p>
          <w:p w:rsidR="00835859" w:rsidRPr="0061795D" w:rsidRDefault="00835859" w:rsidP="006E3D52">
            <w:pPr>
              <w:pStyle w:val="table10"/>
              <w:jc w:val="both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ответственные за осуществление административной процедуры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й специалист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управления архитектуры и строительства </w:t>
            </w:r>
          </w:p>
          <w:p w:rsidR="00835859" w:rsidRPr="006E3D52" w:rsidRDefault="00835859" w:rsidP="006E3D52">
            <w:pPr>
              <w:pStyle w:val="table10"/>
              <w:jc w:val="both"/>
            </w:pPr>
            <w:r>
              <w:t>Здончик Елена Феликсовна</w:t>
            </w:r>
            <w:r w:rsidRPr="006E3D52">
              <w:t>, тел. 65823</w:t>
            </w:r>
            <w:r>
              <w:t>6</w:t>
            </w: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каб.25 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тел.524464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1.1.21¹.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Принятие решения о согласовании (размещении) самовольных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</w:pPr>
            <w:hyperlink r:id="rId78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79" w:history="1">
              <w:r w:rsidR="00835859" w:rsidRPr="00E6538D">
                <w:rPr>
                  <w:rStyle w:val="a6"/>
                </w:rPr>
                <w:t>образец</w:t>
              </w:r>
            </w:hyperlink>
            <w:r w:rsidR="00835859" w:rsidRPr="006E3D52">
              <w:br/>
              <w:t>паспорт или иной документ, удостоверяющий личность</w:t>
            </w:r>
            <w:r w:rsidR="00835859" w:rsidRPr="006E3D52">
              <w:br/>
            </w:r>
            <w:r w:rsidR="00835859" w:rsidRPr="006E3D52"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="00835859">
              <w:t>, - для многоквартирных жилых домов, а также блокированных и одноквартирных жилых домов  высотой  более 7 метров</w:t>
            </w:r>
            <w:r w:rsidR="00835859" w:rsidRPr="006E3D52">
              <w:br/>
            </w:r>
            <w:r w:rsidR="00835859" w:rsidRPr="006E3D52">
              <w:br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  <w:r w:rsidR="00835859" w:rsidRPr="006E3D52">
              <w:br/>
            </w:r>
            <w:r w:rsidR="00835859" w:rsidRPr="006E3D52"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="00835859" w:rsidRPr="006E3D52">
              <w:br/>
            </w:r>
            <w:r w:rsidR="00835859" w:rsidRPr="006E3D52"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  <w:p w:rsidR="00835859" w:rsidRPr="006E3D52" w:rsidRDefault="00835859" w:rsidP="006E3D5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3D52">
              <w:rPr>
                <w:sz w:val="20"/>
                <w:szCs w:val="20"/>
              </w:rPr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835859" w:rsidRPr="006E3D52" w:rsidRDefault="00835859" w:rsidP="006E3D5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35859" w:rsidRPr="006E3D52" w:rsidRDefault="00835859" w:rsidP="006E3D5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3D52">
              <w:rPr>
                <w:sz w:val="20"/>
                <w:szCs w:val="20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звукоизоляции.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справка о месте жительства и составе семьи или копия лицевого счета</w:t>
            </w:r>
          </w:p>
        </w:tc>
        <w:tc>
          <w:tcPr>
            <w:tcW w:w="1701" w:type="dxa"/>
          </w:tcPr>
          <w:p w:rsidR="00835859" w:rsidRPr="009B717C" w:rsidRDefault="00835859" w:rsidP="006E3D52">
            <w:pPr>
              <w:pStyle w:val="table10"/>
              <w:jc w:val="both"/>
              <w:rPr>
                <w:b/>
              </w:rPr>
            </w:pPr>
            <w: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ул.Советская, 8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ответственные за осуществление административной процедуры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й специалист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управления архитектуры и строительства </w:t>
            </w:r>
          </w:p>
          <w:p w:rsidR="00835859" w:rsidRPr="006E3D52" w:rsidRDefault="00835859" w:rsidP="00693940">
            <w:pPr>
              <w:pStyle w:val="table10"/>
              <w:jc w:val="both"/>
            </w:pPr>
            <w:r>
              <w:t>Здончик Елена Феликсовна</w:t>
            </w:r>
            <w:r w:rsidRPr="006E3D52">
              <w:t>, тел. 65823</w:t>
            </w:r>
            <w:r>
              <w:t>6</w:t>
            </w:r>
          </w:p>
          <w:p w:rsidR="00835859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каб.25 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93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тел.524464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5336AD" w:rsidRDefault="00835859" w:rsidP="00B91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36AD">
              <w:rPr>
                <w:rFonts w:ascii="Times New Roman" w:hAnsi="Times New Roman"/>
                <w:b/>
                <w:sz w:val="20"/>
                <w:szCs w:val="20"/>
              </w:rPr>
              <w:t>1.1.21</w:t>
            </w:r>
            <w:r w:rsidRPr="005336A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5336A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336AD">
              <w:rPr>
                <w:rFonts w:ascii="Times New Roman" w:hAnsi="Times New Roman"/>
                <w:sz w:val="20"/>
                <w:szCs w:val="20"/>
              </w:rPr>
              <w:t xml:space="preserve">Принятие решения </w:t>
            </w:r>
            <w:r w:rsidR="00B91476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2977" w:type="dxa"/>
          </w:tcPr>
          <w:p w:rsidR="00835859" w:rsidRPr="005336AD" w:rsidRDefault="00525D31" w:rsidP="006E3D52">
            <w:pPr>
              <w:pStyle w:val="table10"/>
              <w:jc w:val="both"/>
            </w:pPr>
            <w:hyperlink r:id="rId80" w:history="1">
              <w:r w:rsidR="00835859" w:rsidRPr="005336AD">
                <w:rPr>
                  <w:rStyle w:val="a6"/>
                  <w:color w:val="auto"/>
                </w:rPr>
                <w:t>заявление</w:t>
              </w:r>
            </w:hyperlink>
          </w:p>
          <w:p w:rsidR="00835859" w:rsidRPr="005336AD" w:rsidRDefault="00835859" w:rsidP="006E3D52">
            <w:pPr>
              <w:pStyle w:val="table10"/>
              <w:jc w:val="both"/>
            </w:pPr>
          </w:p>
          <w:p w:rsidR="00835859" w:rsidRPr="005336AD" w:rsidRDefault="00B91476" w:rsidP="006E3D52">
            <w:pPr>
              <w:pStyle w:val="table10"/>
              <w:jc w:val="both"/>
            </w:pPr>
            <w:r w:rsidRPr="005336AD">
              <w:rPr>
                <w:shd w:val="clear" w:color="auto" w:fill="FFFFFF"/>
              </w:rPr>
              <w:t>паспорт или иной документ, удостоверяющий личность</w:t>
            </w:r>
            <w:r w:rsidRPr="005336AD">
              <w:br/>
            </w:r>
            <w:r w:rsidRPr="005336AD">
              <w:br/>
            </w:r>
            <w:r w:rsidRPr="005336AD">
              <w:rPr>
                <w:shd w:val="clear" w:color="auto" w:fill="FFFFFF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</w:t>
            </w:r>
          </w:p>
        </w:tc>
        <w:tc>
          <w:tcPr>
            <w:tcW w:w="2126" w:type="dxa"/>
          </w:tcPr>
          <w:p w:rsidR="00835859" w:rsidRPr="006E3D52" w:rsidRDefault="00835859" w:rsidP="00684C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84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84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84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ул.Советская, 8</w:t>
            </w:r>
          </w:p>
          <w:p w:rsidR="00835859" w:rsidRPr="006E3D52" w:rsidRDefault="00835859" w:rsidP="00684C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684C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684C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ответственные за осуществление административной процедуры</w:t>
            </w:r>
          </w:p>
          <w:p w:rsidR="00835859" w:rsidRPr="006E3D52" w:rsidRDefault="00835859" w:rsidP="00684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й специалист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управления архитектуры и строительства </w:t>
            </w:r>
          </w:p>
          <w:p w:rsidR="00835859" w:rsidRPr="006E3D52" w:rsidRDefault="00835859" w:rsidP="00684CE8">
            <w:pPr>
              <w:pStyle w:val="table10"/>
              <w:jc w:val="both"/>
            </w:pPr>
            <w:r>
              <w:t>Здончик Елена Феликсовна</w:t>
            </w:r>
            <w:r w:rsidRPr="006E3D52">
              <w:t>, тел. 65823</w:t>
            </w:r>
            <w:r>
              <w:t>6</w:t>
            </w:r>
          </w:p>
          <w:p w:rsidR="00835859" w:rsidRDefault="00835859" w:rsidP="00684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каб.25 </w:t>
            </w:r>
          </w:p>
          <w:p w:rsidR="00835859" w:rsidRPr="006E3D52" w:rsidRDefault="00835859" w:rsidP="00684C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84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684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84C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тел.524464</w:t>
            </w:r>
          </w:p>
          <w:p w:rsidR="00835859" w:rsidRPr="006E3D52" w:rsidRDefault="00835859" w:rsidP="00135E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DB754C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754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1.1.22</w:t>
            </w:r>
            <w:r w:rsidRPr="00DB75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Принятие решения о передаче в собственность жилого помещения</w:t>
            </w:r>
          </w:p>
        </w:tc>
        <w:tc>
          <w:tcPr>
            <w:tcW w:w="2977" w:type="dxa"/>
          </w:tcPr>
          <w:p w:rsidR="00835859" w:rsidRPr="005336AD" w:rsidRDefault="007A0E9B" w:rsidP="006E3D52">
            <w:pPr>
              <w:pStyle w:val="table10"/>
              <w:jc w:val="both"/>
            </w:pPr>
            <w:r w:rsidRPr="005336AD">
              <w:rPr>
                <w:color w:val="4F81BD" w:themeColor="accent1"/>
                <w:u w:val="single"/>
                <w:shd w:val="clear" w:color="auto" w:fill="FFFFFF"/>
              </w:rPr>
              <w:t>заявление</w:t>
            </w:r>
            <w:r w:rsidRPr="005336AD">
              <w:rPr>
                <w:shd w:val="clear" w:color="auto" w:fill="FFFFFF"/>
              </w:rPr>
              <w:t>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336AD">
              <w:br/>
            </w:r>
            <w:r w:rsidRPr="005336AD">
              <w:br/>
            </w:r>
            <w:r w:rsidRPr="005336AD">
              <w:rPr>
                <w:shd w:val="clear" w:color="auto" w:fill="FFFFFF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336AD">
              <w:br/>
            </w:r>
            <w:r w:rsidRPr="005336AD">
              <w:br/>
            </w:r>
            <w:r w:rsidRPr="005336AD">
              <w:rPr>
                <w:shd w:val="clear" w:color="auto" w:fill="FFFFFF"/>
              </w:rPr>
              <w:t>свидетельства о рождении несовершеннолетних детей – для лиц, имеющих несовершеннолетних детей</w:t>
            </w:r>
            <w:r w:rsidRPr="005336AD">
              <w:br/>
            </w:r>
            <w:r w:rsidRPr="005336AD">
              <w:br/>
            </w:r>
            <w:r w:rsidRPr="005336AD">
              <w:rPr>
                <w:shd w:val="clear" w:color="auto" w:fill="FFFFFF"/>
              </w:rPr>
              <w:t>документ, подтверждающий право на льготы</w:t>
            </w:r>
            <w:r w:rsidRPr="005336AD">
              <w:br/>
            </w:r>
            <w:r w:rsidRPr="005336AD">
              <w:br/>
            </w:r>
            <w:r w:rsidRPr="005336AD">
              <w:rPr>
                <w:shd w:val="clear" w:color="auto" w:fill="FFFFFF"/>
              </w:rPr>
              <w:t>свидетельство о смерти и иные документы, подтверждающие факт смерти (при необходимости)</w:t>
            </w:r>
          </w:p>
        </w:tc>
        <w:tc>
          <w:tcPr>
            <w:tcW w:w="2977" w:type="dxa"/>
          </w:tcPr>
          <w:p w:rsidR="00C64B2B" w:rsidRDefault="00AD52C3" w:rsidP="0011103C">
            <w:pPr>
              <w:pStyle w:val="table10"/>
              <w:jc w:val="both"/>
            </w:pPr>
            <w:r>
              <w:t>справка (справки) о занимаемом в данном населенном пункте жилом помещении и составе семьи</w:t>
            </w:r>
          </w:p>
          <w:p w:rsidR="00C64B2B" w:rsidRDefault="00C64B2B" w:rsidP="0011103C">
            <w:pPr>
              <w:pStyle w:val="table10"/>
              <w:jc w:val="both"/>
            </w:pPr>
          </w:p>
          <w:p w:rsidR="00C64B2B" w:rsidRDefault="00AD52C3" w:rsidP="0011103C">
            <w:pPr>
              <w:pStyle w:val="table10"/>
              <w:jc w:val="both"/>
            </w:pPr>
            <w:r>
              <w:t xml:space="preserve"> копия лицевого счета</w:t>
            </w:r>
          </w:p>
          <w:p w:rsidR="00C64B2B" w:rsidRDefault="00C64B2B" w:rsidP="0011103C">
            <w:pPr>
              <w:pStyle w:val="table10"/>
              <w:jc w:val="both"/>
            </w:pPr>
          </w:p>
          <w:p w:rsidR="00C64B2B" w:rsidRDefault="00AD52C3" w:rsidP="0011103C">
            <w:pPr>
              <w:pStyle w:val="table10"/>
              <w:jc w:val="both"/>
            </w:pPr>
            <w:r>
              <w:t xml:space="preserve"> договор найма передаваемого в собственность жилого помещения</w:t>
            </w:r>
          </w:p>
          <w:p w:rsidR="00C64B2B" w:rsidRDefault="00C64B2B" w:rsidP="0011103C">
            <w:pPr>
              <w:pStyle w:val="table10"/>
              <w:jc w:val="both"/>
            </w:pPr>
          </w:p>
          <w:p w:rsidR="00C64B2B" w:rsidRDefault="00AD52C3" w:rsidP="0011103C">
            <w:pPr>
              <w:pStyle w:val="table10"/>
              <w:jc w:val="both"/>
            </w:pPr>
            <w:r>
              <w:t xml:space="preserve"> справка о расчетах (задолженности) по плате за жилищно-коммунальные услуги и плате за пользование жилым помещением, передаваемым в собственность, либо иной документ, подтверждающий наличие (отсутствие) такой задолженности</w:t>
            </w:r>
          </w:p>
          <w:p w:rsidR="00C64B2B" w:rsidRDefault="00C64B2B" w:rsidP="0011103C">
            <w:pPr>
              <w:pStyle w:val="table10"/>
              <w:jc w:val="both"/>
            </w:pPr>
          </w:p>
          <w:p w:rsidR="00C64B2B" w:rsidRDefault="00AD52C3" w:rsidP="0011103C">
            <w:pPr>
              <w:pStyle w:val="table10"/>
              <w:jc w:val="both"/>
            </w:pPr>
            <w:r>
              <w:t xml:space="preserve"> справка о состоянии на учете нуждающихся в улучшении жилищных условий, выдаваемая с учетом уточнения данных, являющихся основанием для сохранения права состоять на таком учете (при необходимости предоставления сведений в соответствии с законодательными актами)</w:t>
            </w:r>
          </w:p>
          <w:p w:rsidR="00C64B2B" w:rsidRDefault="00C64B2B" w:rsidP="0011103C">
            <w:pPr>
              <w:pStyle w:val="table10"/>
              <w:jc w:val="both"/>
            </w:pPr>
          </w:p>
          <w:p w:rsidR="00C64B2B" w:rsidRDefault="00AD52C3" w:rsidP="0011103C">
            <w:pPr>
              <w:pStyle w:val="table10"/>
              <w:jc w:val="both"/>
            </w:pPr>
            <w:r>
              <w:t xml:space="preserve"> справка о правах на объекты недвижимого имущества (при необходимости предоставления сведений в соответствии с законодательными актами)**</w:t>
            </w:r>
          </w:p>
          <w:p w:rsidR="00C64B2B" w:rsidRDefault="00C64B2B" w:rsidP="0011103C">
            <w:pPr>
              <w:pStyle w:val="table10"/>
              <w:jc w:val="both"/>
            </w:pPr>
          </w:p>
          <w:p w:rsidR="00AA0B78" w:rsidRDefault="00AD52C3" w:rsidP="0011103C">
            <w:pPr>
              <w:pStyle w:val="table10"/>
              <w:jc w:val="both"/>
            </w:pPr>
            <w:r>
              <w:t xml:space="preserve"> сведения о календарной выслуге лет на военной службе (службе) военнослужащего, лица рядового и начальствующего состава, предоставляемые государственным органом (организацией) по месту прохождения такой службы (при необходимости предоставления сведений в соответствии с законодательными актами)</w:t>
            </w:r>
          </w:p>
          <w:p w:rsidR="00AA0B78" w:rsidRDefault="00AA0B78" w:rsidP="0011103C">
            <w:pPr>
              <w:pStyle w:val="table10"/>
              <w:jc w:val="both"/>
            </w:pPr>
          </w:p>
          <w:p w:rsidR="00AA0B78" w:rsidRDefault="00AD52C3" w:rsidP="0011103C">
            <w:pPr>
              <w:pStyle w:val="table10"/>
              <w:jc w:val="both"/>
            </w:pPr>
            <w:r>
              <w:t xml:space="preserve"> сведения о направлении (ненаправлении) на строительство (реконструкцию) или приобретение жилого помещения, в том числе путем получения земельного участка, предоставляемые местными исполнительными и распорядительными органами, а также Национальный правовой Интернет-портал Республики Беларусь, 23.05.2023, 5/51702 2 государственным органом (организацией) по месту прохождения военной службы (службы), осуществления трудовой деятельности военнослужащего, лица рядового и начальствующего состава, членов его семьи (при необходимости предоставления сведений в соответствии с законодательными актами)</w:t>
            </w:r>
          </w:p>
          <w:p w:rsidR="00AA0B78" w:rsidRDefault="00AA0B78" w:rsidP="0011103C">
            <w:pPr>
              <w:pStyle w:val="table10"/>
              <w:jc w:val="both"/>
            </w:pPr>
          </w:p>
          <w:p w:rsidR="00AA0B78" w:rsidRDefault="00AD52C3" w:rsidP="0011103C">
            <w:pPr>
              <w:pStyle w:val="table10"/>
              <w:jc w:val="both"/>
            </w:pPr>
            <w:r>
              <w:t xml:space="preserve"> сведения, подтверждающие факт гибели (смерти) военнослужащего, лица рядового и начальствующего состава в связи с исполнением (осуществлением) служебных обязанностей, обязанностей военной службы, за исключением гибели (смерти) в результате своих противоправных действий, – при реализации в соответствии с законодательными актами права на приобретение в собственность арендного жилья членами семьи погибшего (умершего) военнослужащего, лица рядового и начальствующего состава</w:t>
            </w:r>
          </w:p>
          <w:p w:rsidR="00AA0B78" w:rsidRDefault="00AA0B78" w:rsidP="0011103C">
            <w:pPr>
              <w:pStyle w:val="table10"/>
              <w:jc w:val="both"/>
            </w:pPr>
          </w:p>
          <w:p w:rsidR="00AA0B78" w:rsidRDefault="00AD52C3" w:rsidP="0011103C">
            <w:pPr>
              <w:pStyle w:val="table10"/>
              <w:jc w:val="both"/>
            </w:pPr>
            <w:r>
              <w:t xml:space="preserve"> заключения и отчеты о независимой оценке рыночной и оценочной стоимости передаваемого в собственность на возмездной основе жилого помещения </w:t>
            </w:r>
          </w:p>
          <w:p w:rsidR="00AA0B78" w:rsidRDefault="00AA0B78" w:rsidP="0011103C">
            <w:pPr>
              <w:pStyle w:val="table10"/>
              <w:jc w:val="both"/>
            </w:pPr>
          </w:p>
          <w:p w:rsidR="00AA0B78" w:rsidRDefault="00AD52C3" w:rsidP="0011103C">
            <w:pPr>
              <w:pStyle w:val="table10"/>
              <w:jc w:val="both"/>
            </w:pPr>
            <w:r>
              <w:t xml:space="preserve">документы, необходимые для установления наличия (отсутствия) фактов, указанных в абзацах седьмом и восьмом части первой подпункта 1.4 пункта 1 Указа Президента Республики Беларусь от 13 февраля 2023 г. № 37 «Об арендном жилье для военнослужащих» (при необходимости) </w:t>
            </w:r>
          </w:p>
          <w:p w:rsidR="00AA0B78" w:rsidRDefault="00AA0B78" w:rsidP="0011103C">
            <w:pPr>
              <w:pStyle w:val="table10"/>
              <w:jc w:val="both"/>
            </w:pPr>
          </w:p>
          <w:p w:rsidR="00AA0B78" w:rsidRPr="00AA0B78" w:rsidRDefault="00AD52C3" w:rsidP="0011103C">
            <w:pPr>
              <w:pStyle w:val="table10"/>
              <w:jc w:val="both"/>
              <w:rPr>
                <w:b/>
              </w:rPr>
            </w:pPr>
            <w:r w:rsidRPr="00AA0B78">
              <w:rPr>
                <w:b/>
              </w:rPr>
              <w:t>государственными органами (организациями) в случаях, установленных законодательными актами, дополнительно к указанным в настоящем пункте сведениям и документам запрашивается:</w:t>
            </w:r>
          </w:p>
          <w:p w:rsidR="00835859" w:rsidRPr="006E3D52" w:rsidRDefault="00AD52C3" w:rsidP="0011103C">
            <w:pPr>
              <w:pStyle w:val="table10"/>
              <w:jc w:val="both"/>
            </w:pPr>
            <w:r>
              <w:t xml:space="preserve"> информация из единой базы данных, предусмотренной в части первой пункта 101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 распорядительными органами, местными администрациями по месту нахождения указанных госуда</w:t>
            </w:r>
            <w:r w:rsidR="00AA0B78">
              <w:t>рственных органов (организаций)</w:t>
            </w:r>
          </w:p>
        </w:tc>
        <w:tc>
          <w:tcPr>
            <w:tcW w:w="1701" w:type="dxa"/>
          </w:tcPr>
          <w:p w:rsidR="00835859" w:rsidRDefault="00835859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Default="00835859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 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Default="00835859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бессрочно</w:t>
            </w:r>
          </w:p>
        </w:tc>
        <w:tc>
          <w:tcPr>
            <w:tcW w:w="2126" w:type="dxa"/>
          </w:tcPr>
          <w:p w:rsidR="00835859" w:rsidRPr="00DF4919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>расчетно-справочный центр г. Лида, ул. Ленинская, д.12</w:t>
            </w: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596F" w:rsidRPr="00340D00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D00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</w:p>
          <w:p w:rsidR="0065596F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 xml:space="preserve">–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центра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Глазова С.В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., кабинет №3, т. 65-51-66, </w:t>
            </w:r>
          </w:p>
          <w:p w:rsidR="0065596F" w:rsidRPr="00340D00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596F" w:rsidRPr="00340D00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D00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65596F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 xml:space="preserve">-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службы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 субсидировани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40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Мицкевич А.В.,  кабинет №3, </w:t>
            </w:r>
          </w:p>
          <w:p w:rsidR="00835859" w:rsidRPr="006E3D52" w:rsidRDefault="0065596F" w:rsidP="0065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т.65-51-66</w:t>
            </w:r>
          </w:p>
        </w:tc>
      </w:tr>
      <w:tr w:rsidR="00835859" w:rsidRPr="006E3D52" w:rsidTr="008553C0">
        <w:trPr>
          <w:trHeight w:val="70"/>
        </w:trPr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1.1.23.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81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паспорта или иные документы, удостоверяющие личность всех совершеннолетних граждан,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свидетельства о рождении несовершеннолетних детей, состоящих на учете нуждающихся в улучшении жилищных условий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 – в случае наличия такого права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в улучшении жилищных условий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г.Минске и населенных пунктах Минского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C028E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лицо, ответственное за осуществление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отдела жилищно-коммунального хозяйства Ковальчук Мария Вацлавовна, каб.26,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Default="00835859" w:rsidP="00C028E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D97152" w:rsidRDefault="00835859" w:rsidP="00C02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1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7B2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Default="00835859" w:rsidP="00C028E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отдела жилищно-коммунального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Скалабан Светлана Анатольевна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, каб.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1.1.23.¹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82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(справки) о занимаемом в данном населенном пункте жилом помещении и составе семьи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правах гражданина и членов его семьи на объекты недвижимого имущества**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10 рабочих дней после приемки жилого дома в эксплуатацию – в случае подачи заявления до приемки жилого дома в эксплуатацию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C028E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отдела жилищно-коммунального хозяйства Ковальчук Мария Вацлавовна, каб.26,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Default="00835859" w:rsidP="00C028E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D97152" w:rsidRDefault="00835859" w:rsidP="00C02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1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7B2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Default="00835859" w:rsidP="00C028E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отдела жилищно-коммунального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Скалабан Светлана Анатольевна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, каб.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1.1.24.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Принятие решения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83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5336AD" w:rsidRDefault="007A0E9B" w:rsidP="006E3D5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36AD">
              <w:rPr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сведения о доходе и имуществе гражданина и членов его семьи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письменное согласие совершеннолетних членов семьи, улучшающих совместно жилищные условия с использованием субсидии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80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(справки) о занимаемом в данном населенном пункте жилом помещении и составе семьи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80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80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состоянии на учете нуждающихся в улучшении жилищных условий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80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79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правах гражданина и членов его семьи на объекты недвижимого имущества**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79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79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выписка из решения местного исполнительного и распорядительного органа о включении гражданина в состав организации застройщиков, либо копия договора о долевом участии в жилищном строительстве, либо копия иного договора о строительстве – при строительстве (реконструкции) жилых помещений в составе организации застройщиков, в порядке долевого участия в жилищном строительстве по договору с застройщиком или иному договору о строительстве жилья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79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79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наличие у получателя субсидии, согласованной в установленном порядке проектной документации и разрешения на строительство (реконструкцию) жилого дома или квартиры, – при строительстве (рекон</w:t>
            </w:r>
            <w:r w:rsidRPr="006E3D52">
              <w:rPr>
                <w:rFonts w:ascii="Times New Roman" w:hAnsi="Times New Roman"/>
                <w:sz w:val="20"/>
                <w:szCs w:val="20"/>
              </w:rPr>
              <w:softHyphen/>
              <w:t>струкции) жилых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омов,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блокированных жилых домах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79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79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для принятия решения о предоставлении субсидии гражданам и членам их семей, улучшающим совместно с ними жилищные условия, относящимся к трудоспособным гражданам, не занятым в экономике: 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79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выписки из протоколов заседаний комиссий по месту регистрации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 основания для отнесения их к трудоспособным гражданам, не занятым в экономике, на дату подачи заявления о предоставлении субсидии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133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в случае предоставления одноразовой субсидии на строительство (реконструкцию) жилого помещения-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 – 6 месяцев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-главный специалист управления архитектуры и строительства Шиш Ольга Борисовна, каб.27, тел. 523644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835859" w:rsidRPr="006E3D52" w:rsidRDefault="00835859" w:rsidP="0020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управления арх</w:t>
            </w:r>
            <w:r>
              <w:rPr>
                <w:rFonts w:ascii="Times New Roman" w:hAnsi="Times New Roman"/>
                <w:sz w:val="20"/>
                <w:szCs w:val="20"/>
              </w:rPr>
              <w:t>итектуры и строительства Дайлида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Елена Валерьяновна, каб.27, тел. 528646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1.1.28.</w:t>
            </w:r>
            <w:r w:rsidR="009866DC">
              <w:rPr>
                <w:rFonts w:ascii="Times New Roman" w:hAnsi="Times New Roman"/>
                <w:sz w:val="20"/>
                <w:szCs w:val="20"/>
              </w:rPr>
              <w:t xml:space="preserve"> Принятие решения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6D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84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7B6C2C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835859" w:rsidRPr="0069517C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5336AD" w:rsidRDefault="009B2C33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паспорта или иные документы, удостоверяющие личность всех членов семьи, свидетельства о рождении (для несовершеннолетних детей), совместно проживающих с собственником</w:t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удостоверенное нотариально согласие отсутствующих граждан, за которыми сохраняется право владения и пользования жилым помещением, в том числе в случае нахождения указанных граждан за рубежом</w:t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копии лицевого счета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на период действия договора найма жилого помещения частного жилищного фонда или договора аренды жилого помещения 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- главный специалист управления архитектуры и строительства Шиш Ольга Борисовна, каб.27, тел. 523644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835859" w:rsidRPr="006E3D52" w:rsidRDefault="00835859" w:rsidP="0020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управления архитектуры и строительства Дайлид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Елена Валерьяновна, каб.27, тел. 528646</w:t>
            </w:r>
          </w:p>
        </w:tc>
      </w:tr>
      <w:tr w:rsidR="00835859" w:rsidRPr="006E3D52" w:rsidTr="002A77E3">
        <w:trPr>
          <w:trHeight w:val="3396"/>
        </w:trPr>
        <w:tc>
          <w:tcPr>
            <w:tcW w:w="2835" w:type="dxa"/>
          </w:tcPr>
          <w:p w:rsidR="00835859" w:rsidRPr="006E3D52" w:rsidRDefault="00835859" w:rsidP="006E3D52">
            <w:pPr>
              <w:pStyle w:val="articleintext"/>
              <w:ind w:firstLine="0"/>
              <w:rPr>
                <w:b/>
                <w:sz w:val="20"/>
                <w:szCs w:val="20"/>
              </w:rPr>
            </w:pPr>
            <w:r w:rsidRPr="006E3D52">
              <w:rPr>
                <w:b/>
                <w:sz w:val="20"/>
                <w:szCs w:val="20"/>
              </w:rPr>
              <w:t>1.1.31.</w:t>
            </w:r>
            <w:r w:rsidR="00792027">
              <w:rPr>
                <w:sz w:val="20"/>
                <w:szCs w:val="20"/>
              </w:rPr>
              <w:t xml:space="preserve"> Принятие решения</w:t>
            </w:r>
            <w:r w:rsidRPr="006E3D52">
              <w:rPr>
                <w:sz w:val="20"/>
                <w:szCs w:val="20"/>
              </w:rPr>
              <w:t xml:space="preserve"> </w:t>
            </w:r>
            <w:r w:rsidR="00792027">
              <w:rPr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792027" w:rsidRPr="005336AD">
              <w:rPr>
                <w:sz w:val="20"/>
                <w:szCs w:val="20"/>
                <w:shd w:val="clear" w:color="auto" w:fill="FFFFFF"/>
              </w:rPr>
              <w:t>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977" w:type="dxa"/>
          </w:tcPr>
          <w:p w:rsidR="008E27B2" w:rsidRPr="005336AD" w:rsidRDefault="00525D31" w:rsidP="008E27B2">
            <w:pPr>
              <w:pStyle w:val="table10"/>
              <w:shd w:val="clear" w:color="auto" w:fill="FFFFFF"/>
            </w:pPr>
            <w:hyperlink r:id="rId86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87" w:history="1">
              <w:r w:rsidR="00835859" w:rsidRPr="0069517C">
                <w:rPr>
                  <w:rStyle w:val="a6"/>
                </w:rPr>
                <w:t>образец</w:t>
              </w:r>
            </w:hyperlink>
            <w:r w:rsidR="00835859" w:rsidRPr="006E3D52">
              <w:br/>
            </w:r>
            <w:r w:rsidR="008E27B2" w:rsidRPr="005336AD">
              <w:t>паспорта или иные документы, удостоверяющие личность всех граждан, достигших 14-летнего возраста (для несовершеннолетних в возрасте до 14 лет при отсутствии у них паспорта или иного документа, удостоверяющего личность, – свидетельство о рождении)</w:t>
            </w:r>
            <w:r w:rsidR="008E27B2" w:rsidRPr="005336AD">
              <w:br/>
            </w:r>
            <w:r w:rsidR="008E27B2" w:rsidRPr="005336AD"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="008E27B2" w:rsidRPr="005336AD">
              <w:rPr>
                <w:sz w:val="15"/>
                <w:szCs w:val="15"/>
                <w:vertAlign w:val="superscript"/>
              </w:rPr>
              <w:t>1</w:t>
            </w:r>
            <w:r w:rsidR="008E27B2" w:rsidRPr="005336AD">
              <w:t> 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="008E27B2" w:rsidRPr="005336AD">
              <w:br/>
            </w:r>
            <w:r w:rsidR="008E27B2" w:rsidRPr="005336AD">
              <w:br/>
              <w:t>для иных граждан:</w:t>
            </w:r>
          </w:p>
          <w:p w:rsidR="008E27B2" w:rsidRPr="005336AD" w:rsidRDefault="008E27B2" w:rsidP="008E27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6AD">
              <w:rPr>
                <w:rFonts w:ascii="Times New Roman" w:hAnsi="Times New Roman"/>
                <w:sz w:val="20"/>
                <w:szCs w:val="20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в блокированном жилом доме</w:t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  <w:t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  <w:t>копия трудовой книжки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  <w:t>договор создания объекта долевого строительства – в случае строительства жилого помещения в порядке долевого участия в жилищном строительстве</w:t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  <w:t>справка о сдаче жилого помещения (при ее наличии)</w:t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Pr="005336AD">
              <w:rPr>
                <w:rFonts w:ascii="Times New Roman" w:hAnsi="Times New Roman"/>
                <w:sz w:val="20"/>
                <w:szCs w:val="2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  <w:p w:rsidR="00835859" w:rsidRPr="006E3D52" w:rsidRDefault="00835859" w:rsidP="006E3D52">
            <w:pPr>
              <w:pStyle w:val="table10"/>
              <w:jc w:val="both"/>
              <w:rPr>
                <w:color w:val="3D3D3D"/>
              </w:rPr>
            </w:pPr>
          </w:p>
        </w:tc>
        <w:tc>
          <w:tcPr>
            <w:tcW w:w="2977" w:type="dxa"/>
          </w:tcPr>
          <w:tbl>
            <w:tblPr>
              <w:tblW w:w="446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9"/>
              <w:gridCol w:w="425"/>
              <w:gridCol w:w="1168"/>
            </w:tblGrid>
            <w:tr w:rsidR="00835859" w:rsidRPr="00D626C1" w:rsidTr="00D626C1">
              <w:trPr>
                <w:gridAfter w:val="2"/>
                <w:wAfter w:w="1593" w:type="dxa"/>
                <w:trHeight w:val="240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справка (справки) о занимаемом в данном населенном пункте жилом помещении и составе семьи</w:t>
                  </w:r>
                </w:p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сведения о пребывании на учете нуждающихся в улучшении жилищных условий по месту жительства и по месту работы (службы) либо по месту военной службы (службы, работы) в государственных органах и организациях, имеющих право на утверждение списков, каждого члена семьи получателя субсидии на уплату части процентов (субсидий), а в случае пребывания на учете нуждающихся в улучшении жилищных условий – подтверждение о наличии заявления о добровольном снятии получателя субсидии на уплату части процентов (субсидий) и членов его семьи с учета нуждающихся в улучшении жилищных условий по окончании строительства (реконструкции) жилого помещения</w:t>
                  </w:r>
                </w:p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справки о правах получателя субсидии на уплату части процентов (субсидий) и членов его семьи на объекты недвижимого имущества**</w:t>
                  </w:r>
                </w:p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справка о стоимости строительства (реконструкции) жилого помещения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организацией застройщиков, застройщиком, – при строительстве (реконструкции) жилого помещения в составе организации застройщиков либо по договору создания объекта долевого строительства</w:t>
                  </w:r>
                </w:p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информация об отнесении граждан, включенных в списки на получение субсидии на уплату части процентов (субсидий), в установленном порядке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      </w:r>
                </w:p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сведения из базы данных трудоспособных граждан, не занятых в экономике, предусмотренной в абзаце втором пункта 3 Декрета Президента Республики Беларусь от 2 апреля 2015 г. № 3 «О содействии занятости населения» (далее – Декрет № 3),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пунктом 4 Декрета № 3, по месту регистрации, по месту жительства и (или) месту пребывания гражданина и (или) трудоспособных членов его семьи</w:t>
                  </w:r>
                </w:p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при строительстве (реконструкции) одноквартирного жилого дома, квартиры в блокированном жилом доме в дополнение к сведениям и </w:t>
                  </w:r>
                  <w:r w:rsidRPr="008F2A61">
                    <w:rPr>
                      <w:rFonts w:ascii="Times New Roman" w:hAnsi="Times New Roman"/>
                      <w:sz w:val="20"/>
                      <w:szCs w:val="20"/>
                      <w:shd w:val="clear" w:color="auto" w:fill="FFFF00"/>
                    </w:rPr>
                    <w:t>документам</w:t>
                  </w: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, указанным в абзацах втором, третьем и пятом настоящего пункта, </w:t>
                  </w:r>
                  <w:r w:rsidRPr="008F2A61">
                    <w:rPr>
                      <w:rFonts w:ascii="Times New Roman" w:hAnsi="Times New Roman"/>
                      <w:sz w:val="20"/>
                      <w:szCs w:val="20"/>
                      <w:shd w:val="clear" w:color="auto" w:fill="FFFF00"/>
                    </w:rPr>
                    <w:t>запрашиваются</w:t>
                  </w: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копии </w:t>
                  </w:r>
                  <w:r w:rsidRPr="008F2A61">
                    <w:rPr>
                      <w:rFonts w:ascii="Times New Roman" w:hAnsi="Times New Roman"/>
                      <w:sz w:val="20"/>
                      <w:szCs w:val="20"/>
                      <w:shd w:val="clear" w:color="auto" w:fill="FFFF00"/>
                    </w:rPr>
                    <w:t>документов</w:t>
                  </w: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, подтверждающих наличие у гражданина согласованной в установленном порядке проектной </w:t>
                  </w:r>
                  <w:r w:rsidRPr="008F2A61">
                    <w:rPr>
                      <w:rFonts w:ascii="Times New Roman" w:hAnsi="Times New Roman"/>
                      <w:sz w:val="20"/>
                      <w:szCs w:val="20"/>
                      <w:shd w:val="clear" w:color="auto" w:fill="FFFF00"/>
                    </w:rPr>
                    <w:t>документации</w:t>
                  </w: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 и разрешения на строительство (реконструкцию) жилого дома и хозяйственных построек</w:t>
                  </w:r>
                </w:p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справка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структурными подразделениями местных исполнительных и распорядительных органов, осуществляющими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административно-территориальных единиц, или организациями, которым местными исполнительными и распорядительными органами предоставлены соответствующие полномочия</w:t>
                  </w:r>
                </w:p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государственными органами и организациями, имеющими право на утверждение списков на получение субсидии на уплату части процентов либо списков на получение субсидий, дополнительно к указанным в настоящем пункте сведениям и</w:t>
                  </w:r>
                  <w:ins w:id="0" w:author="Unknown" w:date="2022-09-01T00:00:00Z">
                    <w:r w:rsidRPr="008F2A61"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F2A61">
                      <w:rPr>
                        <w:rFonts w:ascii="Times New Roman" w:hAnsi="Times New Roman"/>
                        <w:sz w:val="20"/>
                        <w:szCs w:val="20"/>
                        <w:highlight w:val="yellow"/>
                        <w:shd w:val="clear" w:color="auto" w:fill="FFFF00"/>
                      </w:rPr>
                      <w:t>документам</w:t>
                    </w:r>
                    <w:r w:rsidRPr="008F2A61">
                      <w:rPr>
                        <w:rFonts w:ascii="Times New Roman" w:hAnsi="Times New Roman"/>
                        <w:sz w:val="20"/>
                        <w:szCs w:val="20"/>
                        <w:highlight w:val="yellow"/>
                      </w:rPr>
                      <w:t> </w:t>
                    </w:r>
                    <w:r w:rsidRPr="008F2A61">
                      <w:rPr>
                        <w:rFonts w:ascii="Times New Roman" w:hAnsi="Times New Roman"/>
                        <w:sz w:val="20"/>
                        <w:szCs w:val="20"/>
                        <w:highlight w:val="yellow"/>
                        <w:shd w:val="clear" w:color="auto" w:fill="FFFF00"/>
                      </w:rPr>
                      <w:t>запрашивается</w:t>
                    </w:r>
                    <w:r w:rsidRPr="008F2A61">
                      <w:rPr>
                        <w:rFonts w:ascii="Times New Roman" w:hAnsi="Times New Roman"/>
                        <w:sz w:val="20"/>
                        <w:szCs w:val="20"/>
                        <w:highlight w:val="yellow"/>
                      </w:rPr>
                      <w:t>:</w:t>
                    </w:r>
                  </w:ins>
                </w:p>
              </w:tc>
            </w:tr>
            <w:tr w:rsidR="00835859" w:rsidRPr="00D626C1" w:rsidTr="00D626C1">
              <w:trPr>
                <w:trHeight w:val="240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 w:rsidRPr="008F2A6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информация из единой базы данных, предусмотренной в части первой пункта 10</w:t>
                  </w:r>
                  <w:r w:rsidRPr="008F2A61">
                    <w:rPr>
                      <w:rFonts w:ascii="Times New Roman" w:hAnsi="Times New Roman"/>
                      <w:sz w:val="15"/>
                      <w:szCs w:val="15"/>
                      <w:shd w:val="clear" w:color="auto" w:fill="FFFFFF"/>
                      <w:vertAlign w:val="superscript"/>
                    </w:rPr>
                    <w:t>1</w:t>
                  </w:r>
                  <w:r w:rsidRPr="008F2A6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 Указа Президента Республики Беларусь от 6 января 2012 г. № </w:t>
                  </w:r>
                  <w:r w:rsidR="00064C22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13</w:t>
                  </w:r>
                  <w:r w:rsidRPr="008F2A6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, предоставляемая районными, городскими исполнительными и распорядительными органами, местными администрациями по месту нахождения указанных государственных органов (организаций)</w:t>
                  </w:r>
                </w:p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для принятии решения о предоставлении субсидии на уплату части процентов (субсидий) гражданам, состоящим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военной службы (службы, работы) в государственных органах и организациях, имеющих право на утверждение списков), дополнительно запрашиваются:</w:t>
                  </w:r>
                </w:p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сведения о соблюдении очередности направления граждан, нуждающихся в улучшении жилищных условий, на строительство (реконструкцию) жилых помещений по месту работы (службы), предоставляемые государственными органами (организациями) в случае пребывания граждан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военной службы (службы, работы) в государственных органах и организациях, имеющих право на утверждение списков)</w:t>
                  </w:r>
                </w:p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2A6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для принятия решения о предоставлении субсидии на уплату части процентов (субсидий) (за исключением решения о предоставлении субсидии на уплату части процентов (субсидий), принимаемого в соответствии с частью пятой пункта 3 Положения о порядке предоставления гражданам субсидии на уплату части процентов за пользование кредитом и субсидии на погашение основного долга по кредиту, утвержденного постановлением Совета Министров Республики Беларусь от 4 августа 2017 г. № 582) гражданам и членам их семей, улучшающим совместно с ними жилищные условия, относящимся к трудоспособным гражданам, не занятым в экономике: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35859" w:rsidRPr="00D626C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626C1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35859" w:rsidRPr="00D626C1" w:rsidRDefault="00835859" w:rsidP="00D626C1">
                  <w:pPr>
                    <w:spacing w:before="120" w:after="0" w:line="240" w:lineRule="auto"/>
                    <w:ind w:left="28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ins w:id="1" w:author="Unknown" w:date="2022-09-01T00:00:00Z">
                    <w:r w:rsidRPr="00D626C1">
                      <w:rPr>
                        <w:rFonts w:ascii="Times New Roman" w:hAnsi="Times New Roman"/>
                        <w:color w:val="FF0000"/>
                        <w:sz w:val="20"/>
                        <w:szCs w:val="20"/>
                      </w:rPr>
                      <w:t>информация из единой базы данных, предусмотренной в части первой пункта 10</w:t>
                    </w:r>
                    <w:r w:rsidRPr="00D626C1">
                      <w:rPr>
                        <w:rFonts w:ascii="Times New Roman" w:hAnsi="Times New Roman"/>
                        <w:color w:val="FF0000"/>
                        <w:sz w:val="15"/>
                        <w:szCs w:val="15"/>
                        <w:vertAlign w:val="superscript"/>
                      </w:rPr>
                      <w:t>1</w:t>
                    </w:r>
                    <w:r w:rsidRPr="00D626C1">
                      <w:rPr>
                        <w:rFonts w:ascii="Times New Roman" w:hAnsi="Times New Roman"/>
                        <w:color w:val="FF0000"/>
                        <w:sz w:val="20"/>
                        <w:szCs w:val="20"/>
                      </w:rPr>
                      <w:t> 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 распорядительными органами, местными администрациями по месту нахождения указанных государственных органов (организаций)</w:t>
                    </w:r>
                  </w:ins>
                </w:p>
              </w:tc>
            </w:tr>
            <w:tr w:rsidR="00835859" w:rsidRPr="00D626C1" w:rsidTr="00D626C1">
              <w:trPr>
                <w:trHeight w:val="240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35859" w:rsidRPr="008F2A6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2A61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 </w:t>
                  </w:r>
                  <w:r w:rsidRPr="008F2A6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выписки из протоколов заседаний комиссий по месту регистрации, по месту жительства и (или) месту пребывания гражданина и (или) трудоспособных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жизненной ситуации, либо не относящимися к трудоспособным гражданам, не занятым в экономике, – в случае, если отпали основания для отнесения их к трудоспособным гражданам, не занятым в экономике, на дату подачи заявлений о предоставлении субсидии на уплату части процентов (субсидий) (заявлений о включении в списки на получение субсидии на уплату части процентов (субсидий) в случае утверждения указанных списков в соответствии с частью второй подпункта 1.14 пункта 1 Указа Президента Республики Беларусь от 4 июля 2017 г. № 240 «О государственной поддержке граждан при строительстве (реконструкции) жилых помещений»)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35859" w:rsidRPr="00D626C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626C1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35859" w:rsidRPr="00D626C1" w:rsidRDefault="00835859" w:rsidP="00D626C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ins w:id="2" w:author="Unknown" w:date="2022-09-01T00:00:00Z">
                    <w:r w:rsidRPr="00D626C1">
                      <w:rPr>
                        <w:rFonts w:ascii="Times New Roman" w:hAnsi="Times New Roman"/>
                        <w:color w:val="FF0000"/>
                        <w:sz w:val="20"/>
                        <w:szCs w:val="20"/>
                      </w:rPr>
                      <w:t>для принятии решения о предоставлении субсидии на уплату части процентов (субсидий) гражданам, состоящим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военной службы (службы, работы) в государственных органах и организациях, имеющих право на утверждение списков), дополнительно запрашиваются:</w:t>
                    </w:r>
                  </w:ins>
                </w:p>
              </w:tc>
            </w:tr>
          </w:tbl>
          <w:p w:rsidR="00835859" w:rsidRPr="006E3D52" w:rsidRDefault="00835859" w:rsidP="006E3D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151432">
            <w:pPr>
              <w:pStyle w:val="table10"/>
              <w:jc w:val="both"/>
            </w:pPr>
            <w:r w:rsidRPr="006E3D52"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>
              <w:t>–</w:t>
            </w:r>
            <w:r w:rsidRPr="006E3D52">
              <w:t xml:space="preserve"> </w:t>
            </w:r>
            <w:r>
              <w:t>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- главный специалист управления архитектуры и строительства Шиш Ольга Борисовна, каб.27, тел. 523644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835859" w:rsidRPr="006E3D52" w:rsidRDefault="00835859" w:rsidP="0020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управления архитектуры и строительства Дайлид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Елена Валерьяновна, каб.27, тел. 528646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pStyle w:val="articleintext"/>
              <w:ind w:firstLine="0"/>
              <w:rPr>
                <w:b/>
                <w:sz w:val="20"/>
                <w:szCs w:val="20"/>
              </w:rPr>
            </w:pPr>
            <w:r w:rsidRPr="006E3D52">
              <w:rPr>
                <w:b/>
                <w:sz w:val="20"/>
                <w:szCs w:val="20"/>
              </w:rPr>
              <w:t>1.1.32.</w:t>
            </w:r>
            <w:r w:rsidRPr="006E3D52">
              <w:rPr>
                <w:sz w:val="20"/>
                <w:szCs w:val="20"/>
              </w:rPr>
              <w:t xml:space="preserve"> Принятие решения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</w:pPr>
            <w:hyperlink r:id="rId88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89" w:history="1">
              <w:r w:rsidR="00835859" w:rsidRPr="00DE7563">
                <w:rPr>
                  <w:rStyle w:val="a6"/>
                </w:rPr>
                <w:t>образец</w:t>
              </w:r>
            </w:hyperlink>
            <w:r w:rsidR="00835859" w:rsidRPr="006E3D52">
              <w:br/>
              <w:t>при увеличении состава семьи:</w:t>
            </w:r>
          </w:p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паспорта или иные документы, удостоверяющие личность всех совершеннолетних граждан</w:t>
            </w:r>
            <w:r w:rsidRPr="006E3D52">
              <w:br/>
            </w:r>
            <w:r w:rsidRPr="006E3D52">
              <w:br/>
              <w:t>свидетельства о рождении детей</w:t>
            </w:r>
            <w:r w:rsidRPr="006E3D52">
              <w:br/>
            </w:r>
            <w:r w:rsidRPr="006E3D52"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при перемене лица в кредитном обязательстве со стороны кредитополучателя:</w:t>
            </w:r>
          </w:p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паспорт или иной документ, удостоверяющий личность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копия кредитного договора</w:t>
            </w:r>
          </w:p>
        </w:tc>
        <w:tc>
          <w:tcPr>
            <w:tcW w:w="2977" w:type="dxa"/>
          </w:tcPr>
          <w:p w:rsidR="00835859" w:rsidRPr="00CF2A3F" w:rsidRDefault="00835859" w:rsidP="00CF2A3F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A3F">
              <w:rPr>
                <w:rFonts w:ascii="Times New Roman" w:hAnsi="Times New Roman"/>
                <w:sz w:val="20"/>
                <w:szCs w:val="20"/>
              </w:rPr>
              <w:t>справка (справки) о занимаемом в данном населенном пункте жилом помещении и составе семьи</w:t>
            </w:r>
          </w:p>
          <w:p w:rsidR="00835859" w:rsidRPr="00CF2A3F" w:rsidRDefault="00835859" w:rsidP="00CF2A3F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A3F">
              <w:rPr>
                <w:rFonts w:ascii="Times New Roman" w:hAnsi="Times New Roman"/>
                <w:sz w:val="20"/>
                <w:szCs w:val="20"/>
              </w:rPr>
              <w:t>информация об отнесении граждан, включенных в списки на получение субсидии на уплату части процентов (субсидий),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- главный специалист управления архитектуры и строительства Шиш Ольга Борисовна, каб.27, тел. 523644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835859" w:rsidRPr="006E3D52" w:rsidRDefault="00835859" w:rsidP="0020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управления архитектуры и строительства Дайлид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Елена Валерьяновна, каб.27, тел. 528646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1.1.33.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</w:t>
            </w:r>
          </w:p>
          <w:p w:rsidR="00835859" w:rsidRPr="006E3D52" w:rsidRDefault="00835859" w:rsidP="006E3D52">
            <w:pPr>
              <w:pStyle w:val="articleintex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</w:pPr>
            <w:hyperlink r:id="rId90" w:history="1">
              <w:r w:rsidR="00F5627C" w:rsidRPr="00F5627C">
                <w:rPr>
                  <w:rStyle w:val="a6"/>
                </w:rPr>
                <w:t>З</w:t>
              </w:r>
              <w:r w:rsidR="00835859" w:rsidRPr="00F5627C">
                <w:rPr>
                  <w:rStyle w:val="a6"/>
                </w:rPr>
                <w:t>аявление</w:t>
              </w:r>
              <w:r w:rsidR="00F5627C" w:rsidRPr="00F5627C">
                <w:rPr>
                  <w:rStyle w:val="a6"/>
                </w:rPr>
                <w:t xml:space="preserve"> и образец</w:t>
              </w:r>
            </w:hyperlink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</w:r>
            <w:hyperlink r:id="rId91" w:anchor="a2" w:tooltip="+" w:history="1">
              <w:r w:rsidR="00835859" w:rsidRPr="006E3D52">
                <w:rPr>
                  <w:rStyle w:val="a6"/>
                </w:rPr>
                <w:t>паспорт</w:t>
              </w:r>
            </w:hyperlink>
            <w:r w:rsidR="00835859" w:rsidRPr="006E3D52">
              <w:rPr>
                <w:color w:val="000000"/>
              </w:rPr>
              <w:t xml:space="preserve"> или иной документ, удостоверяющий личность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  <w:t>документ, подтверждающий право собственности на жилое помещение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  <w:t>сведения о полученных доходах каждого члена семьи за последние 12 месяцев, предшествующих месяцу обращения, – для малообеспеченных граждан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  <w:t xml:space="preserve">копия трудовой </w:t>
            </w:r>
            <w:hyperlink r:id="rId92" w:anchor="a17" w:tooltip="+" w:history="1">
              <w:r w:rsidR="00835859" w:rsidRPr="006E3D52">
                <w:rPr>
                  <w:rStyle w:val="a6"/>
                </w:rPr>
                <w:t>книжки</w:t>
              </w:r>
            </w:hyperlink>
            <w:r w:rsidR="00835859" w:rsidRPr="006E3D52">
              <w:rPr>
                <w:color w:val="000000"/>
              </w:rPr>
              <w:t xml:space="preserve"> (при ее наличии) – для неработающих граждан и неработающих членов семьи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  <w:t xml:space="preserve">пенсионное </w:t>
            </w:r>
            <w:hyperlink r:id="rId93" w:anchor="a2" w:tooltip="+" w:history="1">
              <w:r w:rsidR="00835859" w:rsidRPr="006E3D52">
                <w:rPr>
                  <w:rStyle w:val="a6"/>
                </w:rPr>
                <w:t>удостоверение</w:t>
              </w:r>
            </w:hyperlink>
            <w:r w:rsidR="00835859" w:rsidRPr="006E3D52">
              <w:rPr>
                <w:color w:val="000000"/>
              </w:rPr>
              <w:t> – для неработающих пенсионеров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</w:r>
            <w:hyperlink r:id="rId94" w:anchor="a26" w:tooltip="+" w:history="1">
              <w:r w:rsidR="00835859" w:rsidRPr="006E3D52">
                <w:rPr>
                  <w:rStyle w:val="a6"/>
                </w:rPr>
                <w:t>удостоверение</w:t>
              </w:r>
            </w:hyperlink>
            <w:r w:rsidR="00835859" w:rsidRPr="006E3D52">
              <w:rPr>
                <w:color w:val="000000"/>
              </w:rPr>
              <w:t xml:space="preserve"> инвалида – для инвалидов I и II группы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</w:r>
            <w:hyperlink r:id="rId95" w:anchor="a26" w:tooltip="+" w:history="1">
              <w:r w:rsidR="00835859" w:rsidRPr="006E3D52">
                <w:rPr>
                  <w:rStyle w:val="a6"/>
                </w:rPr>
                <w:t>удостоверение</w:t>
              </w:r>
            </w:hyperlink>
            <w:r w:rsidR="00835859" w:rsidRPr="006E3D52">
              <w:rPr>
                <w:color w:val="000000"/>
              </w:rPr>
              <w:t xml:space="preserve"> ребенка-инвалида – для лиц, имеющих детей-инвалидов в возрасте до 18 лет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</w:r>
            <w:hyperlink r:id="rId96" w:anchor="a1" w:tooltip="+" w:history="1">
              <w:r w:rsidR="00835859" w:rsidRPr="006E3D52">
                <w:rPr>
                  <w:rStyle w:val="a6"/>
                </w:rPr>
                <w:t>удостоверение</w:t>
              </w:r>
            </w:hyperlink>
            <w:r w:rsidR="00835859" w:rsidRPr="006E3D52">
              <w:rPr>
                <w:color w:val="000000"/>
              </w:rPr>
              <w:t xml:space="preserve"> многодетной семьи – для многодетной семьи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E65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E65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E65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E65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E65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E65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E65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–главный специалист отдела жилищно-коммунального хозяйства</w:t>
            </w:r>
            <w:r w:rsidR="00B50700">
              <w:rPr>
                <w:rFonts w:ascii="Times New Roman" w:hAnsi="Times New Roman"/>
                <w:sz w:val="20"/>
                <w:szCs w:val="20"/>
              </w:rPr>
              <w:t xml:space="preserve">, Попов Александр Петрович, </w:t>
            </w:r>
          </w:p>
          <w:p w:rsidR="00835859" w:rsidRPr="006E3D52" w:rsidRDefault="00835859" w:rsidP="00E65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тел. 5340</w:t>
            </w:r>
            <w:r w:rsidR="00B50700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35859" w:rsidRPr="006E3D52" w:rsidRDefault="00835859" w:rsidP="00E659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E65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C02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жилищно-коммунального хозяйства  Мацук Марина Вячеславовна, тел.534028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1.3.1.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Выдача справки о состоянии на учете нуждающихся в улучшении жилищных условий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  <w:tc>
          <w:tcPr>
            <w:tcW w:w="2126" w:type="dxa"/>
          </w:tcPr>
          <w:p w:rsidR="00835859" w:rsidRPr="007B1503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1503">
              <w:rPr>
                <w:rFonts w:ascii="Times New Roman" w:hAnsi="Times New Roman"/>
                <w:b/>
                <w:sz w:val="20"/>
                <w:szCs w:val="20"/>
              </w:rPr>
              <w:t>Служба</w:t>
            </w:r>
          </w:p>
          <w:p w:rsidR="00835859" w:rsidRPr="007B1503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1503">
              <w:rPr>
                <w:rFonts w:ascii="Times New Roman" w:hAnsi="Times New Roman"/>
                <w:b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1.3.7. </w:t>
            </w:r>
            <w:r w:rsidRPr="008A3F48">
              <w:rPr>
                <w:rFonts w:ascii="Times New Roman" w:hAnsi="Times New Roman"/>
                <w:sz w:val="20"/>
                <w:szCs w:val="20"/>
              </w:rPr>
              <w:t xml:space="preserve">Выдача справки  </w:t>
            </w:r>
            <w:r w:rsidRPr="008A3F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hyperlink r:id="rId97" w:anchor="a5" w:tooltip="+" w:history="1">
              <w:r w:rsidRPr="008A3F48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 начисленной</w:t>
              </w:r>
            </w:hyperlink>
            <w:r w:rsidRPr="008A3F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жилищной квоте</w:t>
            </w:r>
          </w:p>
        </w:tc>
        <w:tc>
          <w:tcPr>
            <w:tcW w:w="2977" w:type="dxa"/>
          </w:tcPr>
          <w:p w:rsidR="00C37F6D" w:rsidRPr="005336AD" w:rsidRDefault="00C37F6D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заявление</w:t>
            </w:r>
          </w:p>
          <w:p w:rsidR="00C37F6D" w:rsidRPr="005336AD" w:rsidRDefault="00C37F6D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6E3D52" w:rsidRDefault="00C37F6D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Default="00835859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Default="00835859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10 дней со дня обращения</w:t>
            </w:r>
          </w:p>
        </w:tc>
        <w:tc>
          <w:tcPr>
            <w:tcW w:w="1701" w:type="dxa"/>
            <w:gridSpan w:val="2"/>
          </w:tcPr>
          <w:p w:rsidR="00835859" w:rsidRDefault="00835859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бессрочно</w:t>
            </w:r>
          </w:p>
        </w:tc>
        <w:tc>
          <w:tcPr>
            <w:tcW w:w="2126" w:type="dxa"/>
          </w:tcPr>
          <w:p w:rsidR="00835859" w:rsidRPr="00DF4919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>расчетно-справочный центр г. Лида, ул. Ленинская, д.12</w:t>
            </w: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D00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</w:p>
          <w:p w:rsidR="00835859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 xml:space="preserve">– специалист по субсидированию Мицкевич А.А., кабинет №3, т. 65-51-66, </w:t>
            </w: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340D00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D00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7B1503" w:rsidRDefault="00835859" w:rsidP="00822B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>- специалист по субсидированию Ели</w:t>
            </w:r>
            <w:r>
              <w:rPr>
                <w:rFonts w:ascii="Times New Roman" w:hAnsi="Times New Roman"/>
                <w:sz w:val="20"/>
                <w:szCs w:val="20"/>
              </w:rPr>
              <w:t>на Е.Г., кабинет №3, т.65-51-66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1.3.9.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Выдача справки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о предоставлении (не 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  <w:tc>
          <w:tcPr>
            <w:tcW w:w="2126" w:type="dxa"/>
          </w:tcPr>
          <w:p w:rsidR="00835859" w:rsidRPr="007B1503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1503">
              <w:rPr>
                <w:rFonts w:ascii="Times New Roman" w:hAnsi="Times New Roman"/>
                <w:b/>
                <w:sz w:val="20"/>
                <w:szCs w:val="20"/>
              </w:rPr>
              <w:t>Служба</w:t>
            </w:r>
          </w:p>
          <w:p w:rsidR="00835859" w:rsidRPr="007B1503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1503">
              <w:rPr>
                <w:rFonts w:ascii="Times New Roman" w:hAnsi="Times New Roman"/>
                <w:b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</w:tc>
      </w:tr>
      <w:tr w:rsidR="006809F0" w:rsidRPr="006E3D52" w:rsidTr="008553C0">
        <w:tc>
          <w:tcPr>
            <w:tcW w:w="2835" w:type="dxa"/>
          </w:tcPr>
          <w:p w:rsidR="006809F0" w:rsidRPr="006E3D52" w:rsidRDefault="006809F0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1.3.11.</w:t>
            </w:r>
            <w:r w:rsidR="008873C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873C1" w:rsidRPr="008873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  <w:tc>
          <w:tcPr>
            <w:tcW w:w="2977" w:type="dxa"/>
          </w:tcPr>
          <w:p w:rsidR="006809F0" w:rsidRPr="008873C1" w:rsidRDefault="008873C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3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заявление</w:t>
            </w:r>
            <w:r w:rsidRPr="008873C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873C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98" w:anchor="a2" w:tooltip="+" w:history="1">
              <w:r w:rsidRPr="008873C1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паспорт</w:t>
              </w:r>
            </w:hyperlink>
            <w:r w:rsidRPr="008873C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8873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или иной документ, удостоверяющий личность</w:t>
            </w:r>
            <w:r w:rsidRPr="008873C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873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hyperlink r:id="rId99" w:anchor="a25" w:tooltip="+" w:history="1">
              <w:r w:rsidRPr="008873C1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Pr="008873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 смерти наследодателя</w:t>
            </w:r>
          </w:p>
        </w:tc>
        <w:tc>
          <w:tcPr>
            <w:tcW w:w="2977" w:type="dxa"/>
          </w:tcPr>
          <w:p w:rsidR="006809F0" w:rsidRPr="008873C1" w:rsidRDefault="006809F0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809F0" w:rsidRPr="008873C1" w:rsidRDefault="008873C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3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873C1" w:rsidRPr="008873C1" w:rsidRDefault="008873C1" w:rsidP="008873C1">
            <w:pPr>
              <w:pStyle w:val="table10"/>
              <w:spacing w:before="120"/>
              <w:jc w:val="both"/>
              <w:rPr>
                <w:color w:val="000000"/>
              </w:rPr>
            </w:pPr>
            <w:r w:rsidRPr="008873C1">
              <w:rPr>
                <w:color w:val="000000"/>
              </w:rPr>
              <w:t>5 дней со дня подачи заявления</w:t>
            </w:r>
          </w:p>
          <w:p w:rsidR="006809F0" w:rsidRPr="008873C1" w:rsidRDefault="006809F0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09F0" w:rsidRPr="008873C1" w:rsidRDefault="008873C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3C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8873C1" w:rsidRPr="008873C1" w:rsidRDefault="008873C1" w:rsidP="008873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3C1">
              <w:rPr>
                <w:rFonts w:ascii="Times New Roman" w:hAnsi="Times New Roman"/>
                <w:b/>
                <w:sz w:val="20"/>
                <w:szCs w:val="20"/>
              </w:rPr>
              <w:t>Служба</w:t>
            </w:r>
          </w:p>
          <w:p w:rsidR="008873C1" w:rsidRPr="008873C1" w:rsidRDefault="008873C1" w:rsidP="008873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3C1">
              <w:rPr>
                <w:rFonts w:ascii="Times New Roman" w:hAnsi="Times New Roman"/>
                <w:b/>
                <w:sz w:val="20"/>
                <w:szCs w:val="20"/>
              </w:rPr>
              <w:t>«Одно окно»</w:t>
            </w:r>
          </w:p>
          <w:p w:rsidR="008873C1" w:rsidRPr="008873C1" w:rsidRDefault="008873C1" w:rsidP="008873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3C1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6809F0" w:rsidRPr="008873C1" w:rsidRDefault="008873C1" w:rsidP="008873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3C1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</w:tc>
      </w:tr>
      <w:tr w:rsidR="006809F0" w:rsidRPr="006E3D52" w:rsidTr="008553C0">
        <w:tc>
          <w:tcPr>
            <w:tcW w:w="2835" w:type="dxa"/>
          </w:tcPr>
          <w:p w:rsidR="006809F0" w:rsidRPr="00AE69DB" w:rsidRDefault="006809F0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69DB">
              <w:rPr>
                <w:rFonts w:ascii="Times New Roman" w:hAnsi="Times New Roman"/>
                <w:b/>
                <w:sz w:val="20"/>
                <w:szCs w:val="20"/>
              </w:rPr>
              <w:t>1.3.13.</w:t>
            </w:r>
            <w:r w:rsidR="00AE69DB" w:rsidRPr="00AE69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Выдача справки </w:t>
            </w:r>
            <w:r w:rsidR="003869CF">
              <w:rPr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3869CF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      </w:r>
          </w:p>
        </w:tc>
        <w:tc>
          <w:tcPr>
            <w:tcW w:w="2977" w:type="dxa"/>
          </w:tcPr>
          <w:p w:rsidR="006809F0" w:rsidRPr="00AE69DB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="00AE69DB" w:rsidRPr="00F5627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заявление</w:t>
              </w:r>
            </w:hyperlink>
            <w:r w:rsidR="00AE69DB" w:rsidRPr="00AE69D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AE69DB" w:rsidRPr="00AE69D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3869CF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  <w:r w:rsidR="003869CF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3869CF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3869CF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проектная, в том числе сметная, документация на возведение одноквартирного жилого дома или квартиры в блокированном жилом доме</w:t>
            </w:r>
            <w:r w:rsidR="003869CF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3869CF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3869CF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ведомость технических характеристик или справка-расчет о строительной готовности жилого дома</w:t>
            </w:r>
          </w:p>
        </w:tc>
        <w:tc>
          <w:tcPr>
            <w:tcW w:w="2977" w:type="dxa"/>
          </w:tcPr>
          <w:p w:rsidR="006809F0" w:rsidRPr="00AE69DB" w:rsidRDefault="006809F0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809F0" w:rsidRPr="00AE69DB" w:rsidRDefault="00AE69DB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9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AE69DB" w:rsidRPr="00AE69DB" w:rsidRDefault="00AE69DB" w:rsidP="00AE69DB">
            <w:pPr>
              <w:pStyle w:val="table10"/>
              <w:spacing w:before="120"/>
              <w:jc w:val="both"/>
              <w:rPr>
                <w:color w:val="000000"/>
              </w:rPr>
            </w:pPr>
            <w:r w:rsidRPr="00AE69DB">
              <w:rPr>
                <w:color w:val="000000"/>
              </w:rPr>
              <w:t>5 дней</w:t>
            </w:r>
          </w:p>
          <w:p w:rsidR="006809F0" w:rsidRPr="00AE69DB" w:rsidRDefault="006809F0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09F0" w:rsidRPr="00AE69DB" w:rsidRDefault="00AE69DB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9D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 месяцев</w:t>
            </w:r>
          </w:p>
        </w:tc>
        <w:tc>
          <w:tcPr>
            <w:tcW w:w="2126" w:type="dxa"/>
          </w:tcPr>
          <w:p w:rsidR="00AE69DB" w:rsidRPr="008873C1" w:rsidRDefault="00AE69DB" w:rsidP="00AE6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3C1">
              <w:rPr>
                <w:rFonts w:ascii="Times New Roman" w:hAnsi="Times New Roman"/>
                <w:b/>
                <w:sz w:val="20"/>
                <w:szCs w:val="20"/>
              </w:rPr>
              <w:t>Служба</w:t>
            </w:r>
          </w:p>
          <w:p w:rsidR="00AE69DB" w:rsidRPr="008873C1" w:rsidRDefault="00AE69DB" w:rsidP="00AE6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73C1">
              <w:rPr>
                <w:rFonts w:ascii="Times New Roman" w:hAnsi="Times New Roman"/>
                <w:b/>
                <w:sz w:val="20"/>
                <w:szCs w:val="20"/>
              </w:rPr>
              <w:t>«Одно окно»</w:t>
            </w:r>
          </w:p>
          <w:p w:rsidR="00AE69DB" w:rsidRPr="008873C1" w:rsidRDefault="00AE69DB" w:rsidP="00AE6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3C1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6809F0" w:rsidRDefault="00AE69DB" w:rsidP="00AE6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3C1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1C7EEC" w:rsidRPr="006E3D52" w:rsidRDefault="001C7EEC" w:rsidP="001C7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1C7EEC" w:rsidRPr="006E3D52" w:rsidRDefault="001C7EEC" w:rsidP="001C7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строительства</w:t>
            </w:r>
          </w:p>
          <w:p w:rsidR="001C7EEC" w:rsidRPr="006E3D52" w:rsidRDefault="009F7FD4" w:rsidP="001C7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Каранкевич Ирина Анатольевна</w:t>
            </w:r>
          </w:p>
          <w:p w:rsidR="001C7EEC" w:rsidRPr="006E3D52" w:rsidRDefault="001C7EEC" w:rsidP="001C7EEC">
            <w:pPr>
              <w:pStyle w:val="table10"/>
              <w:jc w:val="both"/>
            </w:pPr>
            <w:r w:rsidRPr="006E3D52">
              <w:t>тел. 65823</w:t>
            </w:r>
            <w:r w:rsidR="009F7FD4">
              <w:t>5</w:t>
            </w:r>
          </w:p>
          <w:p w:rsidR="001C7EEC" w:rsidRPr="006E3D52" w:rsidRDefault="001C7EEC" w:rsidP="001C7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каб.25 </w:t>
            </w:r>
          </w:p>
          <w:p w:rsidR="001C7EEC" w:rsidRPr="006E3D52" w:rsidRDefault="001C7EEC" w:rsidP="001C7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1C7EEC" w:rsidRPr="006E3D52" w:rsidRDefault="001C7EEC" w:rsidP="001C7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1C7EEC" w:rsidRPr="006E3D52" w:rsidRDefault="001C7EEC" w:rsidP="001C7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1C7EEC" w:rsidRPr="007B1503" w:rsidRDefault="001C7EEC" w:rsidP="001C7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тел.523644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101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(справки) о занимаемом в данном населенном пункте жилом помещении и составе семьи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4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справка о состоянии на учете нуждающихся в улучшении </w:t>
            </w:r>
            <w:r w:rsidRPr="006E3D5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жилищных условий </w:t>
            </w:r>
            <w:r w:rsidRPr="006E3D52">
              <w:rPr>
                <w:rFonts w:ascii="Times New Roman" w:hAnsi="Times New Roman"/>
                <w:spacing w:val="-4"/>
                <w:sz w:val="20"/>
                <w:szCs w:val="20"/>
                <w:lang w:val="be-BY"/>
              </w:rPr>
              <w:t>– в случае регистрации в другом населенно</w:t>
            </w: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>м пункте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г.Минске и населенных пунктах Минского района) или справка о принадлежащих лицу правах на объекты недвижимого имущества на гражданина и членов его семьи по месту подачи заявления**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5A1C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 –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4129D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9F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отдела жилищно-коммунального хозяйства Ковальчук Мария Вацлавовна, каб.26,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Default="00835859" w:rsidP="004129D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D97152" w:rsidRDefault="00835859" w:rsidP="004129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1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7B2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Default="00835859" w:rsidP="004129D2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отдела жилищно-коммунального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Скалабан Светлана Анатольевна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, каб.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1.6.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7DAD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Включение в списки на получение льготных кредитов граждан, состоящих на учете нуждающихся в улучшении жилищных условий по месту жительства (работы, службы) и желающих улучшить свои жилищные условия путем строительства (реконструкции) или приобретения жилых помещений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102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5336AD" w:rsidRDefault="00D60092" w:rsidP="0041369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36AD">
              <w:rPr>
                <w:sz w:val="20"/>
                <w:szCs w:val="20"/>
                <w:shd w:val="clear" w:color="auto" w:fill="FFFFFF"/>
              </w:rPr>
              <w:t>паспорта или иные документы, удостоверяющие личность всех совершеннолетних граждан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копия трудовой книжки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договор создания объекта долевого строительства – в случае строительства жилого помещения в порядке долевого участия в жилищном строительстве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справка о сдаче жилого помещения (при ее наличии)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копии документов, подтверждающих наличие у гражданина согласованной в установленном порядке проектной документации, – при строительстве (реконструкции) одноквартирного жилого дома, квартиры в блокированном жилом доме (при наличии)</w:t>
            </w:r>
          </w:p>
        </w:tc>
        <w:tc>
          <w:tcPr>
            <w:tcW w:w="2977" w:type="dxa"/>
          </w:tcPr>
          <w:p w:rsidR="00835859" w:rsidRPr="007B1D54" w:rsidRDefault="00835859" w:rsidP="007B1D54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D54">
              <w:rPr>
                <w:rFonts w:ascii="Times New Roman" w:hAnsi="Times New Roman"/>
                <w:sz w:val="20"/>
                <w:szCs w:val="20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835859" w:rsidRPr="007B1D54" w:rsidRDefault="00835859" w:rsidP="007B1D54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D54">
              <w:rPr>
                <w:rFonts w:ascii="Times New Roman" w:hAnsi="Times New Roman"/>
                <w:sz w:val="20"/>
                <w:szCs w:val="20"/>
              </w:rPr>
              <w:t>справка о состоянии на учете нуждающихся в улучшении жилищных условий по месту работы (службы) каждого члена семьи кредитополучателя, а в случае пребывания на учете нуждающихся в улучшении жилищных условий – подтверждение о наличии заявления о добровольном снятии кредитополучателя и членов его семьи с учета нуждающихся в улучшении жилищных условий по окончании строительства (реконструкции или приобретения) жилого помещения</w:t>
            </w:r>
          </w:p>
          <w:p w:rsidR="00835859" w:rsidRPr="007B1D54" w:rsidRDefault="00835859" w:rsidP="007B1D54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D54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наличие у гражданина согласованной в установленном порядке проектной документации и разрешения на строительство (реконструкцию) жилого дома, – при строительстве (реконструкции) одноквартирного жилого дома, квартиры в блокированном жилом доме</w:t>
            </w:r>
          </w:p>
          <w:p w:rsidR="00835859" w:rsidRPr="007B1D54" w:rsidRDefault="00835859" w:rsidP="007B1D54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D54">
              <w:rPr>
                <w:rFonts w:ascii="Times New Roman" w:hAnsi="Times New Roman"/>
                <w:sz w:val="20"/>
                <w:szCs w:val="20"/>
              </w:rPr>
              <w:t>справка о правах гражданина и членов его семьи на объекты недвижимого имущества**</w:t>
            </w:r>
          </w:p>
          <w:p w:rsidR="00835859" w:rsidRPr="007B1D54" w:rsidRDefault="00835859" w:rsidP="007B1D54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D54">
              <w:rPr>
                <w:rFonts w:ascii="Times New Roman" w:hAnsi="Times New Roman"/>
                <w:sz w:val="20"/>
                <w:szCs w:val="20"/>
              </w:rPr>
              <w:t>сведения из базы данных трудоспособных граждан, не занятых в экономике, предусмотренной в абзаце втором пункта 3 Декрета № 3,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пунктом 4 Декрета № 3, по месту регистрации, по месту жительства и (или) месту пребывания гражданина и (или) трудоспособных членов его семьи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A119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9F0">
              <w:rPr>
                <w:rFonts w:ascii="Times New Roman" w:hAnsi="Times New Roman"/>
                <w:sz w:val="20"/>
                <w:szCs w:val="20"/>
              </w:rPr>
              <w:t>–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главный специалист управления архитектуры и строительства Шиш Ольга Борисовна, каб.27, тел. 523644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835859" w:rsidRPr="006E3D52" w:rsidRDefault="00835859" w:rsidP="00BB6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управления архитектуры и строительства Дайлид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Елена Валерьяновна, каб.27, тел. 528646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1.7.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2124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Включение в списки на получение льготных кредитов на капитальный ремонт и реконструкцию жилых помещений, строительство инженерных сетей, возведение хозяйственных помещений и построек граждан, постоянно проживающих и работающих в населенных пунктах с численностью населения до 20 тыс. человек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103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="00835859" w:rsidRPr="0069517C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5336AD" w:rsidRDefault="00F92124" w:rsidP="006E3D5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36AD">
              <w:rPr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проектно-сметная документация на выполнение работ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договор подряда – в случае выполнения работ подрядным способом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</w:rPr>
              <w:br/>
            </w:r>
            <w:r w:rsidRPr="005336AD">
              <w:rPr>
                <w:sz w:val="20"/>
                <w:szCs w:val="20"/>
                <w:shd w:val="clear" w:color="auto" w:fill="FFFFFF"/>
              </w:rPr>
              <w:t>справка о месте работы, службы и занимаемой должности с указанием места расположения организации, обособленного подразделения организации либо их структурных подразделений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926140" w:rsidRDefault="00835859" w:rsidP="00926140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140">
              <w:rPr>
                <w:rFonts w:ascii="Times New Roman" w:hAnsi="Times New Roman"/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835859" w:rsidRPr="00926140" w:rsidRDefault="00835859" w:rsidP="00926140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140">
              <w:rPr>
                <w:rFonts w:ascii="Times New Roman" w:hAnsi="Times New Roman"/>
                <w:sz w:val="20"/>
                <w:szCs w:val="20"/>
              </w:rPr>
              <w:t>выписка из регистрационной книги о правах, ограничениях (обременениях) прав на капитальное строение или изолированное помещение**</w:t>
            </w:r>
          </w:p>
          <w:p w:rsidR="00835859" w:rsidRPr="00926140" w:rsidRDefault="00835859" w:rsidP="00926140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140">
              <w:rPr>
                <w:rFonts w:ascii="Times New Roman" w:hAnsi="Times New Roman"/>
                <w:sz w:val="20"/>
                <w:szCs w:val="20"/>
              </w:rPr>
              <w:t>справка о правах гражданина и членов его семьи на объекты недвижимого имущества** – в отношении не вступивших в брак и проживающих совместно с гражданином и (или) его супругом (супругой) нетрудоспособных детей в возрасте старше 23 лет, являющихся инвалидами I или II группы, нуждающихся в постоянном постороннем уходе или посторонней помощи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9F0">
              <w:rPr>
                <w:rFonts w:ascii="Times New Roman" w:hAnsi="Times New Roman"/>
                <w:sz w:val="20"/>
                <w:szCs w:val="20"/>
              </w:rPr>
              <w:t>–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главный специалист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отдела жилищно-коммунального хозяйства Скалабан Светлана Анатольевна,  каб. 26, тел. 534026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отдела жилищно-коммунального хозяйства Ковальчук Мария Вацлавовна,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каб. 26, тел. 534026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9D7466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7466">
              <w:rPr>
                <w:rStyle w:val="s13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1.8.</w:t>
            </w:r>
            <w:r w:rsidRPr="009D7466">
              <w:rPr>
                <w:rStyle w:val="s1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36202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Регистрация договора найма (аренды) жилого помещения частного жилищного фонда и дополнительных соглашений к нему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36202" w:rsidRPr="005336AD" w:rsidRDefault="00525D31" w:rsidP="00E36202">
            <w:pPr>
              <w:pStyle w:val="table10"/>
              <w:shd w:val="clear" w:color="auto" w:fill="FFFFFF"/>
            </w:pPr>
            <w:hyperlink r:id="rId105" w:history="1">
              <w:r w:rsidR="00835859" w:rsidRPr="00F5627C">
                <w:rPr>
                  <w:rStyle w:val="a6"/>
                </w:rPr>
                <w:t>заявление</w:t>
              </w:r>
            </w:hyperlink>
            <w:r w:rsidR="00835859">
              <w:rPr>
                <w:color w:val="000000"/>
              </w:rPr>
              <w:t>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E36202" w:rsidRPr="005336AD"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 выезда за границу и 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для выезда за границу)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 w:rsidR="00E36202" w:rsidRPr="005336AD">
              <w:br/>
            </w:r>
            <w:r w:rsidR="00E36202" w:rsidRPr="005336AD">
              <w:br/>
              <w:t>три экземпляра договора найма (аренды) или дополнительного соглашения к нему</w:t>
            </w:r>
          </w:p>
          <w:p w:rsidR="00E36202" w:rsidRPr="005336AD" w:rsidRDefault="00E36202" w:rsidP="00E36202">
            <w:pPr>
              <w:pStyle w:val="table10"/>
              <w:shd w:val="clear" w:color="auto" w:fill="FFFFFF"/>
            </w:pPr>
          </w:p>
          <w:p w:rsidR="00E36202" w:rsidRPr="005336AD" w:rsidRDefault="00E36202" w:rsidP="00E362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36AD">
              <w:rPr>
                <w:rFonts w:ascii="Times New Roman" w:hAnsi="Times New Roman"/>
                <w:sz w:val="20"/>
                <w:szCs w:val="20"/>
              </w:rPr>
              <w:t>технический паспорт и документ, подтверждающий право собственности на жилое помещение</w:t>
            </w:r>
          </w:p>
          <w:p w:rsidR="00835859" w:rsidRDefault="00835859" w:rsidP="006E3D52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Default="00835859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Default="00835859" w:rsidP="00155BC0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2 дня со дня подачи заявления</w:t>
            </w:r>
          </w:p>
        </w:tc>
        <w:tc>
          <w:tcPr>
            <w:tcW w:w="1701" w:type="dxa"/>
            <w:gridSpan w:val="2"/>
          </w:tcPr>
          <w:p w:rsidR="00835859" w:rsidRDefault="00835859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бессрочно</w:t>
            </w:r>
          </w:p>
        </w:tc>
        <w:tc>
          <w:tcPr>
            <w:tcW w:w="2126" w:type="dxa"/>
          </w:tcPr>
          <w:p w:rsidR="00835859" w:rsidRPr="00DF4919" w:rsidRDefault="00835859" w:rsidP="00DC0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340D00" w:rsidRDefault="00835859" w:rsidP="00DC03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>расчетно-справочный центр г. Лида, ул. Ленинская, д.12</w:t>
            </w:r>
          </w:p>
          <w:p w:rsidR="00835859" w:rsidRPr="00340D00" w:rsidRDefault="00835859" w:rsidP="00DC0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340D00" w:rsidRDefault="00835859" w:rsidP="00DC0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340D00" w:rsidRDefault="00835859" w:rsidP="00DC0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D00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</w:p>
          <w:p w:rsidR="0065596F" w:rsidRDefault="00835859" w:rsidP="00DC03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D0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572D6">
              <w:rPr>
                <w:rFonts w:ascii="Times New Roman" w:hAnsi="Times New Roman"/>
                <w:sz w:val="20"/>
                <w:szCs w:val="20"/>
              </w:rPr>
              <w:t xml:space="preserve">юрисконсульт Новик А.И., специалист по коммунальным расчетам Кулеш С.Я. кабинет №8, </w:t>
            </w:r>
          </w:p>
          <w:p w:rsidR="00835859" w:rsidRPr="006E3D52" w:rsidRDefault="00835859" w:rsidP="00DC0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72D6">
              <w:rPr>
                <w:rFonts w:ascii="Times New Roman" w:hAnsi="Times New Roman"/>
                <w:sz w:val="20"/>
                <w:szCs w:val="20"/>
              </w:rPr>
              <w:t>т.65-51-65</w:t>
            </w:r>
          </w:p>
        </w:tc>
      </w:tr>
      <w:tr w:rsidR="006809F0" w:rsidRPr="006E3D52" w:rsidTr="008553C0">
        <w:tc>
          <w:tcPr>
            <w:tcW w:w="2835" w:type="dxa"/>
          </w:tcPr>
          <w:p w:rsidR="006809F0" w:rsidRPr="009D7466" w:rsidRDefault="006809F0" w:rsidP="006E3D52">
            <w:pPr>
              <w:spacing w:after="0" w:line="240" w:lineRule="auto"/>
              <w:jc w:val="both"/>
              <w:rPr>
                <w:rStyle w:val="s13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13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1.9</w:t>
            </w:r>
            <w:r w:rsidR="00D4252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42524" w:rsidRPr="00D42524">
              <w:rPr>
                <w:rStyle w:val="s1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Регистрация договоров купли-продажи, мены, дарения находящихся в сельской местности</w:t>
            </w:r>
            <w:hyperlink r:id="rId106" w:anchor="a1250" w:tooltip="+" w:history="1">
              <w:r w:rsidR="00D42524" w:rsidRPr="00D42524">
                <w:rPr>
                  <w:rStyle w:val="a6"/>
                  <w:rFonts w:ascii="Times New Roman" w:hAnsi="Times New Roman"/>
                  <w:sz w:val="20"/>
                  <w:szCs w:val="20"/>
                </w:rPr>
                <w:t>**********</w:t>
              </w:r>
            </w:hyperlink>
            <w:r w:rsidR="00D42524" w:rsidRPr="00D42524">
              <w:rPr>
                <w:rStyle w:val="s1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и эксплуатируемых до 8 мая 2003 г. одноквартирного, блокированного жилого дома с хозяйственными и иными постройками или без них, квартиры в блокированном жилом доме (доли в праве собственности 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 и сделок с ним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809F0" w:rsidRDefault="00D42524" w:rsidP="009D7466">
            <w:pPr>
              <w:pStyle w:val="table10"/>
              <w:shd w:val="clear" w:color="auto" w:fill="FFFFFF"/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107" w:anchor="a2" w:tooltip="+" w:history="1">
              <w:r>
                <w:rPr>
                  <w:rStyle w:val="a6"/>
                  <w:shd w:val="clear" w:color="auto" w:fill="FFFFFF"/>
                </w:rPr>
                <w:t>паспорт</w:t>
              </w:r>
            </w:hyperlink>
            <w:r>
              <w:rPr>
                <w:color w:val="000000"/>
                <w:shd w:val="clear" w:color="auto" w:fill="FFFFFF"/>
              </w:rPr>
              <w:t> или иной документ, удостоверяющий личность сторон договора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3 экземпляра договора купли-продажи, мены, дарения жилого дома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809F0" w:rsidRPr="006E3D52" w:rsidRDefault="006809F0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09F0" w:rsidRDefault="00D425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6809F0" w:rsidRDefault="00D42524" w:rsidP="00155BC0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15 дней со дня подачи заявления, а в 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6809F0" w:rsidRDefault="00D425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D42524" w:rsidRPr="006E3D52" w:rsidRDefault="00D42524" w:rsidP="00D42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D42524" w:rsidRPr="006E3D52" w:rsidRDefault="00D42524" w:rsidP="00D4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D42524" w:rsidRPr="006E3D52" w:rsidRDefault="00D42524" w:rsidP="00D4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D42524" w:rsidRPr="006E3D52" w:rsidRDefault="00D42524" w:rsidP="00D42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D42524" w:rsidRDefault="00D42524" w:rsidP="00D42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6809F0" w:rsidRPr="00DF4919" w:rsidRDefault="006809F0" w:rsidP="00DC0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1.13.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 Регистрация письменных соглашений 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</w:p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6E3D52">
              <w:rPr>
                <w:color w:val="000000"/>
              </w:rPr>
              <w:br/>
            </w:r>
            <w:r w:rsidRPr="006E3D52">
              <w:rPr>
                <w:color w:val="000000"/>
              </w:rPr>
              <w:br/>
              <w:t>документы, подтверждающие степень родства (</w:t>
            </w:r>
            <w:hyperlink r:id="rId109" w:anchor="a29" w:tooltip="+" w:history="1">
              <w:r w:rsidRPr="006E3D52">
                <w:rPr>
                  <w:rStyle w:val="a6"/>
                </w:rPr>
                <w:t>свидетельство</w:t>
              </w:r>
            </w:hyperlink>
            <w:r w:rsidRPr="006E3D52">
              <w:rPr>
                <w:color w:val="000000"/>
              </w:rPr>
              <w:t xml:space="preserve"> о заключении брака, </w:t>
            </w:r>
            <w:hyperlink r:id="rId110" w:anchor="a7" w:tooltip="+" w:history="1">
              <w:r w:rsidRPr="006E3D52">
                <w:rPr>
                  <w:rStyle w:val="a6"/>
                </w:rPr>
                <w:t>свидетельство</w:t>
              </w:r>
            </w:hyperlink>
            <w:r w:rsidRPr="006E3D52">
              <w:rPr>
                <w:color w:val="000000"/>
              </w:rPr>
              <w:t xml:space="preserve"> о рождении) </w:t>
            </w:r>
            <w:r w:rsidRPr="006E3D52">
              <w:rPr>
                <w:color w:val="000000"/>
              </w:rPr>
              <w:br/>
            </w:r>
            <w:r w:rsidRPr="006E3D52">
              <w:rPr>
                <w:color w:val="000000"/>
              </w:rPr>
              <w:br/>
              <w:t>для собственников жилого помещения:</w:t>
            </w:r>
          </w:p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документ, подтверждающий право собственности на жилое помещение</w:t>
            </w:r>
            <w:r w:rsidRPr="006E3D52">
              <w:rPr>
                <w:color w:val="000000"/>
              </w:rPr>
              <w:br/>
            </w:r>
            <w:r w:rsidRPr="006E3D52">
              <w:rPr>
                <w:color w:val="000000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6E3D52">
              <w:rPr>
                <w:color w:val="000000"/>
              </w:rPr>
              <w:br/>
            </w:r>
            <w:r w:rsidRPr="006E3D52">
              <w:rPr>
                <w:color w:val="000000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6E3D52">
              <w:rPr>
                <w:color w:val="000000"/>
              </w:rPr>
              <w:br/>
            </w:r>
            <w:r w:rsidRPr="006E3D52">
              <w:rPr>
                <w:color w:val="000000"/>
              </w:rPr>
              <w:br/>
              <w:t>для нанимателей жилого помещения:</w:t>
            </w:r>
          </w:p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документ, подтверждающий право владения и пользования жилым помещением</w:t>
            </w:r>
            <w:r w:rsidRPr="006E3D52">
              <w:rPr>
                <w:color w:val="000000"/>
              </w:rPr>
              <w:br/>
            </w:r>
            <w:r w:rsidRPr="006E3D52">
              <w:rPr>
                <w:color w:val="000000"/>
              </w:rPr>
              <w:br/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  <w:r w:rsidRPr="006E3D52">
              <w:rPr>
                <w:color w:val="000000"/>
              </w:rPr>
              <w:br/>
            </w:r>
            <w:r w:rsidRPr="006E3D52">
              <w:rPr>
                <w:color w:val="000000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справка о месте жительства и составе семьи или копия лицевого счета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2 дня со дня подачи заявления, а в случае запроса документов  и (или) сведений от других государственных органов, иных организаций – 10 дней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F1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F12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F12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F12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Default="00835859" w:rsidP="006F1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Default="00835859" w:rsidP="006F12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Default="00835859" w:rsidP="002400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 xml:space="preserve"> отдела жилищно-коммунального хозяйства Ковальчук Мария Вацлавовна, каб.26,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Default="00835859" w:rsidP="002400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D97152" w:rsidRDefault="00835859" w:rsidP="002400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1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7B2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Default="00835859" w:rsidP="0024001D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B5A">
              <w:rPr>
                <w:rFonts w:ascii="Times New Roman" w:hAnsi="Times New Roman"/>
                <w:sz w:val="20"/>
                <w:szCs w:val="20"/>
              </w:rPr>
              <w:t xml:space="preserve">отдела жилищно-коммунального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>Скалабан Светлана Анатольевна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, каб.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26, тел.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F1B5A">
              <w:rPr>
                <w:rFonts w:ascii="Times New Roman" w:hAnsi="Times New Roman"/>
                <w:sz w:val="20"/>
                <w:szCs w:val="20"/>
              </w:rPr>
              <w:t>534026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1.14. 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Регистрация договора аренды (субаренды)нежилого помещения, машино-места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дополнительных соглашений к нему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документ, подтверждающий право собственности на нежилое помещение, машино-место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письменное согласие всех участников общей долевой собственности на нежилое помещение, машино-место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три экземпляра договора аренды (субаренды)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дополнительного соглашения к нему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0,2 базовой величины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 –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делами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Борис Александр Мечеславович, каб. 44, тел. 534009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начальник управления делами Сенько Николай Анатольевич,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каб. 33, тел. 534022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1.15.1.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Выдача согласования </w:t>
            </w:r>
            <w:r w:rsidR="00485EFF">
              <w:rPr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485EFF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установку, в том числе самовольную,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5859" w:rsidRPr="006E3D52" w:rsidRDefault="00525D31" w:rsidP="006E3D52">
            <w:pPr>
              <w:pStyle w:val="table10"/>
              <w:jc w:val="both"/>
            </w:pPr>
            <w:hyperlink r:id="rId112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113" w:history="1">
              <w:r w:rsidR="00835859" w:rsidRPr="0037100F">
                <w:rPr>
                  <w:rStyle w:val="a6"/>
                </w:rPr>
                <w:t>образец</w:t>
              </w:r>
            </w:hyperlink>
            <w:r w:rsidR="00835859" w:rsidRPr="006E3D52">
              <w:br/>
            </w:r>
            <w:r w:rsidR="00485EFF" w:rsidRPr="005336AD">
              <w:rPr>
                <w:shd w:val="clear" w:color="auto" w:fill="FFFFFF"/>
              </w:rPr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15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6E3D52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строительства</w:t>
            </w:r>
          </w:p>
          <w:p w:rsidR="00835859" w:rsidRPr="006E3D52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Здончик Елена Александровна</w:t>
            </w:r>
          </w:p>
          <w:p w:rsidR="00835859" w:rsidRPr="006E3D52" w:rsidRDefault="00835859" w:rsidP="000213F8">
            <w:pPr>
              <w:pStyle w:val="table10"/>
              <w:jc w:val="both"/>
            </w:pPr>
            <w:r w:rsidRPr="006E3D52">
              <w:t>тел. 658236</w:t>
            </w:r>
          </w:p>
          <w:p w:rsidR="00835859" w:rsidRPr="006E3D52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каб.25 </w:t>
            </w:r>
          </w:p>
          <w:p w:rsidR="00835859" w:rsidRPr="006E3D52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7E5EA0" w:rsidRDefault="00835859" w:rsidP="000213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тел.523644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1.15.3.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Выдача согласования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5EFF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5859" w:rsidRPr="006E3D52" w:rsidRDefault="00525D31" w:rsidP="006E3D52">
            <w:pPr>
              <w:pStyle w:val="table10"/>
              <w:jc w:val="both"/>
            </w:pPr>
            <w:hyperlink r:id="rId114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115" w:history="1">
              <w:r w:rsidR="00835859" w:rsidRPr="00CA3FEE">
                <w:rPr>
                  <w:rStyle w:val="a6"/>
                </w:rPr>
                <w:t>образец</w:t>
              </w:r>
            </w:hyperlink>
            <w:r w:rsidR="00835859" w:rsidRPr="006E3D52">
              <w:br/>
            </w:r>
            <w:r w:rsidR="00485EFF" w:rsidRPr="005336AD">
              <w:rPr>
                <w:shd w:val="clear" w:color="auto" w:fill="FFFFFF"/>
              </w:rPr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15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бессрочно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2126" w:type="dxa"/>
          </w:tcPr>
          <w:p w:rsidR="00835859" w:rsidRPr="006E3D52" w:rsidRDefault="00835859" w:rsidP="000A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0A2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0A2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0A24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0A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0A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0A24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0A24B8" w:rsidRDefault="00835859" w:rsidP="006E3D52">
            <w:pPr>
              <w:pStyle w:val="table10"/>
              <w:jc w:val="both"/>
            </w:pPr>
            <w:r w:rsidRPr="000A24B8">
              <w:t>Сенкевич Елена Валерьевна-заместитель начальника, тел.523644</w:t>
            </w:r>
          </w:p>
          <w:p w:rsidR="00835859" w:rsidRPr="000A24B8" w:rsidRDefault="00835859" w:rsidP="006E3D52">
            <w:pPr>
              <w:pStyle w:val="table10"/>
              <w:jc w:val="both"/>
            </w:pPr>
            <w:r w:rsidRPr="000A24B8">
              <w:t>каб.27</w:t>
            </w:r>
          </w:p>
          <w:p w:rsidR="00835859" w:rsidRPr="000A24B8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A24B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 случае отсутствия ответственным за выполнение процедуры является</w:t>
            </w:r>
          </w:p>
          <w:p w:rsidR="00835859" w:rsidRPr="000A24B8" w:rsidRDefault="00835859" w:rsidP="006E3D52">
            <w:pPr>
              <w:pStyle w:val="table10"/>
              <w:jc w:val="both"/>
            </w:pPr>
            <w:r w:rsidRPr="000A24B8">
              <w:t>начальник управления Пятаева Анна Генриховна тел. 524464, каб.27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</w:tc>
      </w:tr>
      <w:tr w:rsidR="00835859" w:rsidRPr="006E3D52" w:rsidTr="008553C0">
        <w:tc>
          <w:tcPr>
            <w:tcW w:w="16443" w:type="dxa"/>
            <w:gridSpan w:val="9"/>
            <w:tcBorders>
              <w:bottom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Социальная защита</w:t>
            </w:r>
          </w:p>
        </w:tc>
      </w:tr>
      <w:tr w:rsidR="00835859" w:rsidRPr="006E3D52" w:rsidTr="008553C0">
        <w:tc>
          <w:tcPr>
            <w:tcW w:w="2835" w:type="dxa"/>
            <w:tcBorders>
              <w:top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a157"/>
            <w:bookmarkEnd w:id="3"/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2.7.</w:t>
            </w:r>
            <w:r w:rsidRPr="006E3D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3B67BE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5859" w:rsidRPr="006E3D52" w:rsidRDefault="00525D31" w:rsidP="006E3D52">
            <w:pPr>
              <w:pStyle w:val="table10"/>
              <w:jc w:val="both"/>
            </w:pPr>
            <w:hyperlink r:id="rId116" w:anchor="a9" w:tooltip="+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</w:r>
            <w:r w:rsidR="003B67BE" w:rsidRPr="005336AD">
              <w:rPr>
                <w:shd w:val="clear" w:color="auto" w:fill="FFFFFF"/>
              </w:rPr>
              <w:t>паспорт или иной документ, удостоверяющий личность</w:t>
            </w:r>
            <w:r w:rsidR="003B67BE" w:rsidRPr="005336AD">
              <w:br/>
            </w:r>
            <w:r w:rsidR="003B67BE" w:rsidRPr="005336AD">
              <w:br/>
            </w:r>
            <w:r w:rsidR="003B67BE" w:rsidRPr="005336AD">
              <w:rPr>
                <w:shd w:val="clear" w:color="auto" w:fill="FFFFFF"/>
              </w:rPr>
              <w:t>свидетельства о рождении детей</w:t>
            </w:r>
            <w:r w:rsidR="003B67BE" w:rsidRPr="005336AD">
              <w:br/>
            </w:r>
            <w:r w:rsidR="003B67BE" w:rsidRPr="005336AD">
              <w:br/>
            </w:r>
            <w:r w:rsidR="003B67BE" w:rsidRPr="005336AD">
              <w:rPr>
                <w:shd w:val="clear" w:color="auto" w:fill="FFFFFF"/>
              </w:rPr>
              <w:t>выписка из решения суда об усыновлении (удочерении) – для семей, усыновивших (удочеривших) детей (представляется на усыновленных (удочеренных) детей, в отношении которых заявитель обращается за получением единовременной выплаты семьям при рождении двоих и более детей на приобретение детских вещей первой необходимости)</w:t>
            </w:r>
            <w:r w:rsidR="003B67BE" w:rsidRPr="005336AD">
              <w:br/>
            </w:r>
            <w:r w:rsidR="003B67BE" w:rsidRPr="005336AD">
              <w:br/>
            </w:r>
            <w:r w:rsidR="003B67BE" w:rsidRPr="005336AD">
              <w:rPr>
                <w:shd w:val="clear" w:color="auto" w:fill="FFFFFF"/>
              </w:rPr>
              <w:t>копия решения местного исполнительного и распорядительного органа об установлении опеки – для лиц, назначенных опекунами детей (представляется на подопечных детей, в отношении которых заявитель обращается за получением единовременной выплаты семьям при рождении двоих и более детей на приобретение детских вещей первой необходимости)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ED4DE7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D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бесплатно</w:t>
            </w:r>
          </w:p>
        </w:tc>
        <w:tc>
          <w:tcPr>
            <w:tcW w:w="1984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единовременно</w:t>
            </w:r>
          </w:p>
        </w:tc>
        <w:tc>
          <w:tcPr>
            <w:tcW w:w="2268" w:type="dxa"/>
            <w:gridSpan w:val="2"/>
          </w:tcPr>
          <w:p w:rsidR="00835859" w:rsidRPr="00DF491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DF491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>ул. 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Комсомольская, 14</w:t>
            </w:r>
          </w:p>
          <w:p w:rsidR="00835859" w:rsidRPr="00DF491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541254</w:t>
            </w:r>
          </w:p>
          <w:p w:rsidR="00835859" w:rsidRPr="00DF491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DB15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  <w:r w:rsidRPr="00DF49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социальной поддержки граждан Миннулина Ирина Анатольевна, 2 этаж, кабинет № 6, тел. 541254, главный бухгалтер  отделения бухгалтерского учета, финансирования и социальных выплат –Нартович Светлана Валерьяновна, 2 этаж, кабинет № 9, тел.: 544052, </w:t>
            </w:r>
          </w:p>
          <w:p w:rsidR="00835859" w:rsidRDefault="00835859" w:rsidP="00DB151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DB151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бухгалтер отделения бухгалтерского учёта, финансирования и социальных выплат Свистун Оксана Станиславовна, 2 этаж, кабинет № 9, тел.: 548613)</w:t>
            </w:r>
          </w:p>
        </w:tc>
      </w:tr>
      <w:tr w:rsidR="00835859" w:rsidRPr="006E3D52" w:rsidTr="008553C0">
        <w:tc>
          <w:tcPr>
            <w:tcW w:w="2835" w:type="dxa"/>
            <w:tcBorders>
              <w:top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" w:name="a1005"/>
            <w:bookmarkEnd w:id="4"/>
            <w:r w:rsidRPr="003941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2.15.</w:t>
            </w:r>
            <w:r w:rsidRPr="006E3D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Назначение пособия по уходу за ребенком-инвалидом в возрасте до 18 лет</w:t>
            </w:r>
          </w:p>
          <w:p w:rsidR="00835859" w:rsidRPr="003931D5" w:rsidRDefault="00835859" w:rsidP="006E3D52">
            <w:pPr>
              <w:spacing w:after="0" w:line="240" w:lineRule="auto"/>
              <w:jc w:val="both"/>
              <w:rPr>
                <w:rStyle w:val="a5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5859" w:rsidRPr="006E3D52" w:rsidRDefault="00525D31" w:rsidP="006E3D52">
            <w:pPr>
              <w:pStyle w:val="table10"/>
              <w:jc w:val="both"/>
              <w:rPr>
                <w:color w:val="000000"/>
              </w:rPr>
            </w:pPr>
            <w:hyperlink r:id="rId117" w:anchor="a304" w:tooltip="+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</w:r>
            <w:r w:rsidR="00835859" w:rsidRPr="005E1D1F">
              <w:t>паспорт</w:t>
            </w:r>
            <w:r w:rsidR="00835859" w:rsidRPr="006E3D52">
              <w:t xml:space="preserve"> или иной документ, удостоверяющий личность</w:t>
            </w:r>
            <w:r w:rsidR="00835859" w:rsidRPr="006E3D52">
              <w:br/>
            </w:r>
            <w:r w:rsidR="00835859" w:rsidRPr="006E3D52">
              <w:br/>
            </w:r>
            <w:hyperlink r:id="rId118" w:anchor="a26" w:tooltip="+" w:history="1">
              <w:r w:rsidR="00835859" w:rsidRPr="006E3D52">
                <w:rPr>
                  <w:rStyle w:val="a6"/>
                  <w:color w:val="auto"/>
                </w:rPr>
                <w:t>удостоверение</w:t>
              </w:r>
            </w:hyperlink>
            <w:r w:rsidR="00835859" w:rsidRPr="006E3D52">
              <w:t xml:space="preserve">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835859" w:rsidRPr="006E3D52">
              <w:br/>
            </w:r>
            <w:r w:rsidR="00835859" w:rsidRPr="006E3D52">
              <w:br/>
            </w:r>
            <w:r w:rsidR="00835859" w:rsidRPr="005E1D1F">
              <w:t>свидетельство</w:t>
            </w:r>
            <w:r w:rsidR="00835859" w:rsidRPr="006E3D52">
              <w:t xml:space="preserve"> о</w:t>
            </w:r>
            <w:r w:rsidR="00835859" w:rsidRPr="006E3D52">
              <w:rPr>
                <w:color w:val="000000"/>
              </w:rPr>
              <w:t xml:space="preserve">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</w:r>
            <w:hyperlink r:id="rId119" w:anchor="a29" w:tooltip="+" w:history="1">
              <w:r w:rsidR="00835859" w:rsidRPr="005E1D1F">
                <w:rPr>
                  <w:color w:val="000000"/>
                </w:rPr>
                <w:t>свидетельство</w:t>
              </w:r>
            </w:hyperlink>
            <w:r w:rsidR="00835859" w:rsidRPr="006E3D52">
              <w:rPr>
                <w:color w:val="000000"/>
              </w:rPr>
              <w:t xml:space="preserve"> о заключении брака – для матери (мачехи) или </w:t>
            </w:r>
            <w:r w:rsidR="00835859" w:rsidRPr="005E1D1F">
              <w:t>отца (отчима) ребенка-инвалида в возрасте до 18 лет в полной семье</w:t>
            </w:r>
            <w:r w:rsidR="00835859" w:rsidRPr="005E1D1F">
              <w:br/>
            </w:r>
            <w:r w:rsidR="00835859" w:rsidRPr="005E1D1F">
              <w:br/>
              <w:t xml:space="preserve">копия решения суда о расторжении брака либо </w:t>
            </w:r>
            <w:hyperlink r:id="rId120" w:anchor="a9" w:tooltip="+" w:history="1">
              <w:r w:rsidR="00835859" w:rsidRPr="005E1D1F">
                <w:t>свидетельство</w:t>
              </w:r>
            </w:hyperlink>
            <w:r w:rsidR="00835859" w:rsidRPr="005E1D1F">
              <w:t xml:space="preserve"> о расторжении брака или иной документ, подтверждающий категорию неполной семьи, – для родителя ребенка-инвалида в возрасте до 18 лет в</w:t>
            </w:r>
            <w:r w:rsidR="00835859" w:rsidRPr="006E3D52">
              <w:rPr>
                <w:color w:val="000000"/>
              </w:rPr>
              <w:t xml:space="preserve"> неполной семье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  <w:t>выписка (</w:t>
            </w:r>
            <w:r w:rsidR="00835859" w:rsidRPr="005E1D1F">
              <w:t xml:space="preserve">копия) из трудовой </w:t>
            </w:r>
            <w:hyperlink r:id="rId121" w:anchor="a17" w:tooltip="+" w:history="1">
              <w:r w:rsidR="00835859" w:rsidRPr="005E1D1F">
                <w:t>книжки</w:t>
              </w:r>
            </w:hyperlink>
            <w:r w:rsidR="00835859" w:rsidRPr="005E1D1F">
              <w:t xml:space="preserve"> заявителя и (или) иные документы, подтверждающие его незанятость</w:t>
            </w:r>
            <w:r w:rsidR="00835859" w:rsidRPr="005E1D1F">
              <w:br/>
            </w:r>
            <w:r w:rsidR="00835859" w:rsidRPr="005E1D1F">
              <w:br/>
            </w:r>
            <w:hyperlink r:id="rId122" w:anchor="a80" w:tooltip="+" w:history="1">
              <w:r w:rsidR="00835859" w:rsidRPr="005E1D1F">
                <w:t>справка</w:t>
              </w:r>
            </w:hyperlink>
            <w:r w:rsidR="00835859" w:rsidRPr="005E1D1F">
              <w:t xml:space="preserve">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</w:t>
            </w:r>
            <w:r w:rsidR="00835859" w:rsidRPr="005E1D1F">
              <w:br/>
            </w:r>
            <w:r w:rsidR="00835859" w:rsidRPr="005E1D1F">
              <w:br/>
            </w:r>
            <w:hyperlink r:id="rId123" w:anchor="a86" w:tooltip="+" w:history="1">
              <w:r w:rsidR="00835859" w:rsidRPr="005E1D1F">
                <w:t>справка</w:t>
              </w:r>
            </w:hyperlink>
            <w:r w:rsidR="00835859" w:rsidRPr="005E1D1F">
              <w:t xml:space="preserve">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в таком отпуске</w:t>
            </w:r>
            <w:r w:rsidR="00835859" w:rsidRPr="005E1D1F">
              <w:br/>
            </w:r>
            <w:r w:rsidR="00835859" w:rsidRPr="005E1D1F">
              <w:br/>
            </w:r>
            <w:hyperlink r:id="rId124" w:anchor="a10" w:tooltip="+" w:history="1">
              <w:r w:rsidR="00835859" w:rsidRPr="005E1D1F">
                <w:t>справка</w:t>
              </w:r>
            </w:hyperlink>
            <w:r w:rsidR="00835859" w:rsidRPr="005E1D1F">
              <w:t xml:space="preserve"> о том, что гражданин является обучающимся, 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 w:rsidR="00835859" w:rsidRPr="005E1D1F">
              <w:br/>
            </w:r>
            <w:r w:rsidR="00835859" w:rsidRPr="005E1D1F">
              <w:br/>
            </w:r>
            <w:hyperlink r:id="rId125" w:anchor="a80" w:tooltip="+" w:history="1">
              <w:r w:rsidR="00835859" w:rsidRPr="005E1D1F">
                <w:t>справка</w:t>
              </w:r>
            </w:hyperlink>
            <w:r w:rsidR="00835859" w:rsidRPr="005E1D1F">
              <w:t xml:space="preserve">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 w:rsidR="00835859" w:rsidRPr="005E1D1F">
              <w:br/>
            </w:r>
            <w:r w:rsidR="00835859" w:rsidRPr="005E1D1F"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 xml:space="preserve">бесплатно </w:t>
            </w:r>
          </w:p>
        </w:tc>
        <w:tc>
          <w:tcPr>
            <w:tcW w:w="1984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на срок установления ребенку инвалидности</w:t>
            </w:r>
          </w:p>
        </w:tc>
        <w:tc>
          <w:tcPr>
            <w:tcW w:w="2268" w:type="dxa"/>
            <w:gridSpan w:val="2"/>
          </w:tcPr>
          <w:p w:rsidR="00835859" w:rsidRPr="00DF491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DF491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>ул. 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r w:rsidRPr="00DF49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835859" w:rsidRPr="00DF491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541254</w:t>
            </w:r>
          </w:p>
          <w:p w:rsidR="00835859" w:rsidRPr="00DF491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EC68AE">
            <w:pPr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  <w:r w:rsidRPr="00DF491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социальной поддержки граждан   Миннулина Ирина Анатольевна, 2 этаж, кабинет № 6, тел. 541254,</w:t>
            </w:r>
          </w:p>
          <w:p w:rsidR="00835859" w:rsidRDefault="00835859" w:rsidP="00EC68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Default="00835859" w:rsidP="00EC6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пенсий и пособий Михневич Елена Валерьевна, 2 этаж, кабинет № 3, тел. 544053) г.Лида ул. Комсомольская, д.14</w:t>
            </w:r>
          </w:p>
          <w:p w:rsidR="00835859" w:rsidRPr="006E3D52" w:rsidRDefault="00835859" w:rsidP="00EC68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  <w:tcBorders>
              <w:top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2.18.</w:t>
            </w:r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3D52">
              <w:rPr>
                <w:rStyle w:val="s131"/>
                <w:rFonts w:ascii="Times New Roman" w:hAnsi="Times New Roman"/>
                <w:bCs w:val="0"/>
                <w:color w:val="000000"/>
              </w:rPr>
              <w:t xml:space="preserve">Выдача </w:t>
            </w:r>
            <w:hyperlink r:id="rId126" w:anchor="a64" w:tooltip="+" w:history="1">
              <w:r w:rsidRPr="006E3D5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справки</w:t>
              </w:r>
            </w:hyperlink>
            <w:r w:rsidRPr="006E3D52">
              <w:rPr>
                <w:rStyle w:val="s131"/>
                <w:rFonts w:ascii="Times New Roman" w:hAnsi="Times New Roman"/>
                <w:bCs w:val="0"/>
                <w:color w:val="000000"/>
              </w:rPr>
              <w:t xml:space="preserve"> о размере пособия на детей и периоде его выплаты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5859" w:rsidRPr="006E3D52" w:rsidRDefault="00525D31" w:rsidP="006E3D52">
            <w:pPr>
              <w:pStyle w:val="table10"/>
              <w:jc w:val="both"/>
              <w:rPr>
                <w:b/>
              </w:rPr>
            </w:pPr>
            <w:hyperlink r:id="rId127" w:anchor="a2" w:tooltip="+" w:history="1">
              <w:r w:rsidR="00835859" w:rsidRPr="006E3D52">
                <w:rPr>
                  <w:rStyle w:val="a6"/>
                  <w:color w:val="auto"/>
                  <w:u w:val="none"/>
                </w:rPr>
                <w:t>паспорт</w:t>
              </w:r>
            </w:hyperlink>
            <w:r w:rsidR="00835859" w:rsidRPr="006E3D52">
              <w:rPr>
                <w:color w:val="000000"/>
              </w:rPr>
              <w:t xml:space="preserve"> или иной документ, удостоверяющий личность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бесплатно</w:t>
            </w:r>
          </w:p>
        </w:tc>
        <w:tc>
          <w:tcPr>
            <w:tcW w:w="1984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5 дней со дня обращения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бессрочно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B60E5E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главный специалист управления Миннулина Ирина Анатольевна, каб. 5, тел. 521254, ул. Комсомольская д. 14.</w:t>
            </w:r>
          </w:p>
          <w:p w:rsidR="00835859" w:rsidRDefault="00835859" w:rsidP="00B60E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B60E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пенсий и пособий Михневич Елена Валерьевна, 2 этаж, кабинет № 3, тел. 544053) г. Лида ул. Комсомольская, д.14</w:t>
            </w:r>
          </w:p>
        </w:tc>
      </w:tr>
      <w:tr w:rsidR="00835859" w:rsidRPr="006E3D52" w:rsidTr="008553C0">
        <w:tc>
          <w:tcPr>
            <w:tcW w:w="2835" w:type="dxa"/>
            <w:tcBorders>
              <w:top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2.18</w:t>
            </w:r>
            <w:r w:rsidRPr="006E3D52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6E3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Выдача справки о неполучении пособия на детей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35859" w:rsidRPr="006E3D52" w:rsidRDefault="00525D31" w:rsidP="006E3D52">
            <w:pPr>
              <w:pStyle w:val="table10"/>
              <w:jc w:val="both"/>
            </w:pPr>
            <w:hyperlink r:id="rId128" w:anchor="a2" w:tooltip="+" w:history="1">
              <w:r w:rsidR="00835859" w:rsidRPr="006E3D52">
                <w:rPr>
                  <w:rStyle w:val="a6"/>
                  <w:color w:val="auto"/>
                  <w:u w:val="none"/>
                </w:rPr>
                <w:t>паспорт</w:t>
              </w:r>
            </w:hyperlink>
            <w:r w:rsidR="00835859" w:rsidRPr="006E3D52">
              <w:rPr>
                <w:color w:val="000000"/>
              </w:rPr>
              <w:t xml:space="preserve"> или иной документ, удостоверяющий личность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  <w:rPr>
                <w:color w:val="000000"/>
              </w:rPr>
            </w:pPr>
            <w:r w:rsidRPr="006E3D52">
              <w:rPr>
                <w:color w:val="000000"/>
              </w:rPr>
              <w:t>бесплатно</w:t>
            </w:r>
          </w:p>
        </w:tc>
        <w:tc>
          <w:tcPr>
            <w:tcW w:w="1984" w:type="dxa"/>
          </w:tcPr>
          <w:p w:rsidR="00835859" w:rsidRPr="006E3D52" w:rsidRDefault="00835859" w:rsidP="006E3D52">
            <w:pPr>
              <w:pStyle w:val="table10"/>
              <w:jc w:val="both"/>
              <w:rPr>
                <w:color w:val="000000"/>
              </w:rPr>
            </w:pPr>
            <w:r w:rsidRPr="006E3D52">
              <w:rPr>
                <w:color w:val="000000"/>
              </w:rPr>
              <w:t>5 дней со дня обращения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  <w:rPr>
                <w:color w:val="000000"/>
              </w:rPr>
            </w:pPr>
            <w:r w:rsidRPr="006E3D52">
              <w:rPr>
                <w:color w:val="000000"/>
              </w:rPr>
              <w:t>бессрочно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8B047A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управления Миннулина Ирина Анатольевна, каб. 5, тел. 521254, ул. Комсомольская д. 14.</w:t>
            </w:r>
          </w:p>
          <w:p w:rsidR="00835859" w:rsidRDefault="00835859" w:rsidP="008B047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8B04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пенсий и пособий Михневич Елена Валерьевна, 2 этаж, кабинет № 3, тел. 544053) г. Лида ул. Комсомольская, д.14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2.20.</w:t>
            </w:r>
            <w:r w:rsidRPr="006E3D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E3D52">
              <w:rPr>
                <w:rStyle w:val="s131"/>
                <w:rFonts w:ascii="Times New Roman" w:hAnsi="Times New Roman"/>
                <w:bCs w:val="0"/>
              </w:rPr>
              <w:t xml:space="preserve">Выдача </w:t>
            </w:r>
            <w:hyperlink r:id="rId129" w:anchor="a1" w:tooltip="+" w:history="1">
              <w:r w:rsidRPr="006E3D5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справки</w:t>
              </w:r>
            </w:hyperlink>
            <w:r w:rsidRPr="006E3D52">
              <w:rPr>
                <w:rStyle w:val="s131"/>
                <w:rFonts w:ascii="Times New Roman" w:hAnsi="Times New Roman"/>
                <w:bCs w:val="0"/>
              </w:rPr>
              <w:t xml:space="preserve"> об удержании алиментов и их размере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0" w:anchor="a2" w:tooltip="+" w:history="1">
              <w:r w:rsidR="00835859" w:rsidRPr="006E3D5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паспорт</w:t>
              </w:r>
            </w:hyperlink>
            <w:r w:rsidR="00835859"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иной документ, удостоверяющий личность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бесплатно</w:t>
            </w:r>
          </w:p>
        </w:tc>
        <w:tc>
          <w:tcPr>
            <w:tcW w:w="1984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5 дней со дня обращения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B97795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ведущий бухгалтер управления Свистун Оксана Станиславовна, каб. 9, тел. 529613 </w:t>
            </w:r>
          </w:p>
          <w:p w:rsidR="00835859" w:rsidRDefault="00835859" w:rsidP="00B97795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Комсомольская д. 14</w:t>
            </w:r>
          </w:p>
          <w:p w:rsidR="00835859" w:rsidRPr="006E3D52" w:rsidRDefault="00835859" w:rsidP="00B977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главный бухгалтер отделения бухгалтерского учета, финансирования и социальных выплат Нартович Светлана Валерьяновна (2 этаж, кабинет № 9 тел.: 544052)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" w:name="a917"/>
            <w:bookmarkEnd w:id="5"/>
            <w:r w:rsidRPr="006E3D52">
              <w:rPr>
                <w:rFonts w:ascii="Times New Roman" w:hAnsi="Times New Roman"/>
                <w:b/>
                <w:bCs/>
                <w:sz w:val="20"/>
                <w:szCs w:val="20"/>
              </w:rPr>
              <w:t>2.32</w:t>
            </w:r>
            <w:r w:rsidRPr="006E3D52">
              <w:rPr>
                <w:rFonts w:ascii="Times New Roman" w:hAnsi="Times New Roman"/>
                <w:bCs/>
                <w:sz w:val="20"/>
                <w:szCs w:val="20"/>
              </w:rPr>
              <w:t>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1" w:anchor="a75" w:tooltip="+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  <w:r w:rsidR="00835859" w:rsidRPr="006E3D52">
              <w:rPr>
                <w:rFonts w:ascii="Times New Roman" w:hAnsi="Times New Roman"/>
                <w:sz w:val="20"/>
                <w:szCs w:val="20"/>
              </w:rPr>
              <w:br/>
            </w:r>
            <w:r w:rsidR="00835859" w:rsidRPr="006E3D52">
              <w:rPr>
                <w:rFonts w:ascii="Times New Roman" w:hAnsi="Times New Roman"/>
                <w:sz w:val="20"/>
                <w:szCs w:val="20"/>
              </w:rPr>
              <w:br/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B523ED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3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справка о месте жительства и составе семьи (при необходимости)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1984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единовременно</w:t>
            </w:r>
          </w:p>
        </w:tc>
        <w:tc>
          <w:tcPr>
            <w:tcW w:w="2268" w:type="dxa"/>
            <w:gridSpan w:val="2"/>
          </w:tcPr>
          <w:p w:rsidR="00835859" w:rsidRPr="00DF491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DF491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DF491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DF491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 xml:space="preserve">ул. Советская,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835859" w:rsidRPr="00DF491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645697</w:t>
            </w:r>
          </w:p>
          <w:p w:rsidR="00835859" w:rsidRDefault="00835859" w:rsidP="003573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DF491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 отдела содействия занятости – Ловягина Валентина Антоновна , 1 этаж, кабинет №2, тел.: 645697; </w:t>
            </w:r>
          </w:p>
          <w:p w:rsidR="00835859" w:rsidRDefault="00835859" w:rsidP="0035733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226321" w:rsidRDefault="00835859" w:rsidP="003573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рынка труда Нехведович Наталья Ивановна, (1 этаж, кабине №6, тел. 645794)   ул. Советская, д.31</w:t>
            </w:r>
          </w:p>
        </w:tc>
      </w:tr>
      <w:tr w:rsidR="00835859" w:rsidRPr="00135E25" w:rsidTr="008553C0">
        <w:tc>
          <w:tcPr>
            <w:tcW w:w="2835" w:type="dxa"/>
          </w:tcPr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35E2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2.33.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Принятие решения о предоставлении (об отказе в предоставлении) государственной адресной социальной помощи в виде:</w:t>
            </w:r>
          </w:p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35E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2.33.1 </w:t>
            </w:r>
            <w:r w:rsidR="0094628C">
              <w:rPr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ежемесячного и (или) единовременного социальных пособий</w:t>
            </w:r>
          </w:p>
        </w:tc>
        <w:tc>
          <w:tcPr>
            <w:tcW w:w="2977" w:type="dxa"/>
          </w:tcPr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135E25" w:rsidRDefault="00835859" w:rsidP="00DF3A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1A24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shd w:val="clear" w:color="auto" w:fill="FFFFFF"/>
              </w:rPr>
              <w:t>заявление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копия решения суда о расторжении брака или свидетельство о расторжении брака – для лиц, расторгнувших брак</w:t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удостоверение инвалида – для инвалидов</w:t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удостоверение ребенка-инвалида – для детей-инвалидов</w:t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 г. № 7-З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договор ренты и (или) пожизненного содержания с иждивением – для граждан, заключивших указанный договор</w:t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94628C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2977" w:type="dxa"/>
          </w:tcPr>
          <w:p w:rsidR="00835859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Default="00835859" w:rsidP="00C52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справка, содержащая сведения из записи акта о рождении, если запись о родителях ребёнка произведена в соответствии со статьёй 55 Кодекса Республики Беларусь о браке и семье (при необходимости)</w:t>
            </w:r>
          </w:p>
          <w:p w:rsidR="00835859" w:rsidRDefault="00835859" w:rsidP="00C52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C52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счета, а в случае, если члены семьи не зарегистрированы по адресу заявителя, - справки о месте их жительства (при необходимости)</w:t>
            </w:r>
          </w:p>
          <w:p w:rsidR="00835859" w:rsidRDefault="00835859" w:rsidP="00C52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C52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справки о принадлежащих гражданину и членам его семьи правах на объекты недвижимого имущества либо отсутствии таких прав (при необходимости)</w:t>
            </w:r>
          </w:p>
          <w:p w:rsidR="00835859" w:rsidRDefault="00835859" w:rsidP="00C52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C52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      </w:r>
          </w:p>
          <w:p w:rsidR="00835859" w:rsidRDefault="00835859" w:rsidP="00C52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C52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C52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документы, необходимые для принятия решения о предоставлении (об отказе в предоставлении) государственной адресной социальной помощи (при необходимости)</w:t>
            </w:r>
          </w:p>
          <w:p w:rsidR="00835859" w:rsidRPr="00135E25" w:rsidRDefault="00835859" w:rsidP="007628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35859" w:rsidRPr="00135E25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135E25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135E25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135E25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135E25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135E25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135E25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135E25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  <w:r w:rsidRPr="00135E25">
              <w:rPr>
                <w:shd w:val="clear" w:color="auto" w:fill="FFFFFF"/>
              </w:rPr>
              <w:t>бесплатно</w:t>
            </w:r>
          </w:p>
        </w:tc>
        <w:tc>
          <w:tcPr>
            <w:tcW w:w="1984" w:type="dxa"/>
          </w:tcPr>
          <w:p w:rsidR="00835859" w:rsidRPr="005336AD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5336AD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5336AD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5336AD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5336AD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5336AD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5336AD" w:rsidRDefault="00835859" w:rsidP="003500A2">
            <w:pPr>
              <w:pStyle w:val="table10"/>
              <w:jc w:val="both"/>
              <w:rPr>
                <w:shd w:val="clear" w:color="auto" w:fill="FFFFFF"/>
              </w:rPr>
            </w:pPr>
          </w:p>
          <w:p w:rsidR="00835859" w:rsidRPr="005336AD" w:rsidRDefault="00CD5537" w:rsidP="003500A2">
            <w:pPr>
              <w:pStyle w:val="table10"/>
              <w:jc w:val="both"/>
              <w:rPr>
                <w:shd w:val="clear" w:color="auto" w:fill="FFFFFF"/>
              </w:rPr>
            </w:pPr>
            <w:r w:rsidRPr="005336AD">
              <w:rPr>
                <w:shd w:val="clear" w:color="auto" w:fill="FFFFFF"/>
              </w:rPr>
              <w:t> 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701" w:type="dxa"/>
            <w:gridSpan w:val="2"/>
          </w:tcPr>
          <w:p w:rsidR="00835859" w:rsidRPr="005336AD" w:rsidRDefault="00835859" w:rsidP="00350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5336AD" w:rsidRDefault="00835859" w:rsidP="00350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5336AD" w:rsidRDefault="00835859" w:rsidP="00350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5336AD" w:rsidRDefault="00835859" w:rsidP="00350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5336AD" w:rsidRDefault="00835859" w:rsidP="00350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5336AD" w:rsidRDefault="00835859" w:rsidP="00350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5336AD" w:rsidRDefault="00835859" w:rsidP="00350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5859" w:rsidRPr="005336AD" w:rsidRDefault="00CD5537" w:rsidP="003500A2">
            <w:pPr>
              <w:pStyle w:val="table10"/>
              <w:jc w:val="both"/>
              <w:rPr>
                <w:shd w:val="clear" w:color="auto" w:fill="FFFFFF"/>
              </w:rPr>
            </w:pPr>
            <w:r w:rsidRPr="005336AD">
              <w:rPr>
                <w:shd w:val="clear" w:color="auto" w:fill="FFFFFF"/>
              </w:rPr>
              <w:t>единовременно – при предоставлении единовременного социального пособия</w:t>
            </w:r>
            <w:r w:rsidRPr="005336AD">
              <w:br/>
            </w:r>
            <w:r w:rsidRPr="005336AD">
              <w:br/>
            </w:r>
            <w:r w:rsidRPr="005336AD">
              <w:rPr>
                <w:shd w:val="clear" w:color="auto" w:fill="FFFFFF"/>
              </w:rPr>
              <w:t>от 1 до 12 месяцев – при предоставлении ежемесячного социального пособия</w:t>
            </w:r>
          </w:p>
        </w:tc>
        <w:tc>
          <w:tcPr>
            <w:tcW w:w="2268" w:type="dxa"/>
            <w:gridSpan w:val="2"/>
          </w:tcPr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DF4919" w:rsidRDefault="00835859" w:rsidP="00571C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DF4919" w:rsidRDefault="00835859" w:rsidP="00571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>ул. </w:t>
            </w:r>
            <w:r>
              <w:rPr>
                <w:rFonts w:ascii="Times New Roman" w:hAnsi="Times New Roman"/>
                <w:sz w:val="20"/>
                <w:szCs w:val="20"/>
              </w:rPr>
              <w:t>Варшавская, 9</w:t>
            </w:r>
          </w:p>
          <w:p w:rsidR="00835859" w:rsidRDefault="00835859" w:rsidP="00571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611025</w:t>
            </w:r>
          </w:p>
          <w:p w:rsidR="00324DA2" w:rsidRDefault="00324DA2" w:rsidP="00324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4DA2" w:rsidRPr="00DF4919" w:rsidRDefault="00324DA2" w:rsidP="00324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324DA2" w:rsidRPr="00DF4919" w:rsidRDefault="00324DA2" w:rsidP="00324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324DA2" w:rsidRPr="00DF4919" w:rsidRDefault="00324DA2" w:rsidP="00324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 xml:space="preserve">ул. Советская,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24DA2" w:rsidRDefault="00324DA2" w:rsidP="00571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DF4919" w:rsidRDefault="00835859" w:rsidP="00571C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571CD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 xml:space="preserve">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процедуры</w:t>
            </w:r>
            <w:r w:rsidRPr="00DF49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 отделения социальной поддержки Яловская Елена Ивановна, (1 этаж, кабинет № 11 тел.: 611025) г.Лида ул.Варшавская, д.9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135E25" w:rsidRDefault="00835859" w:rsidP="00571C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 отделения социальной поддержки Кореник Ирина Петровна, (1 этаж, кабинет № 11, тел.: 611025).  </w:t>
            </w:r>
          </w:p>
        </w:tc>
      </w:tr>
      <w:tr w:rsidR="00835859" w:rsidRPr="00135E25" w:rsidTr="008553C0">
        <w:tc>
          <w:tcPr>
            <w:tcW w:w="2835" w:type="dxa"/>
            <w:shd w:val="clear" w:color="auto" w:fill="auto"/>
          </w:tcPr>
          <w:p w:rsidR="00835859" w:rsidRPr="00135E25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35E2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2.33.2.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D380F"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Принятие решения о предоставлении (об отказе в предоставлении) государственной адресной социальной помощи в виде: </w:t>
            </w:r>
            <w:r w:rsidR="009D380F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социального пособия для возмещения затрат на приобретение подгузников</w:t>
            </w:r>
          </w:p>
        </w:tc>
        <w:tc>
          <w:tcPr>
            <w:tcW w:w="2977" w:type="dxa"/>
            <w:shd w:val="clear" w:color="auto" w:fill="auto"/>
          </w:tcPr>
          <w:p w:rsidR="00835859" w:rsidRPr="00135E25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1A24">
              <w:rPr>
                <w:rFonts w:ascii="Times New Roman" w:hAnsi="Times New Roman"/>
                <w:color w:val="4F81BD" w:themeColor="accent1"/>
                <w:sz w:val="20"/>
                <w:szCs w:val="20"/>
                <w:shd w:val="clear" w:color="auto" w:fill="FFFFFF"/>
              </w:rPr>
              <w:t>заявление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="00B02F6B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="00B02F6B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B02F6B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B02F6B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удостоверение инвалида – для инвалидов I группы</w:t>
            </w:r>
            <w:r w:rsidR="00B02F6B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B02F6B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B02F6B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удостоверение ребенка-инвалида – для детей-инвалидов в возрасте до 18 лет, имеющих IV степень утраты здоровья</w:t>
            </w:r>
            <w:r w:rsidR="00B02F6B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B02F6B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B02F6B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свидетельство о рождении ребенка – при приобретении подгузников для ребенка-инвалида</w:t>
            </w:r>
            <w:r w:rsidR="00B02F6B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B02F6B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B02F6B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="00B02F6B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B02F6B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B02F6B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индивидуальная программа реабилитации, абилитации инвалида или индивидуальная программа реабилитации, абилитации ребенка-инвалида или заключение врачебно-консультационной комиссии государственной организации здравоохранения о нуждаемости в подгузниках</w:t>
            </w:r>
            <w:r w:rsidR="00B02F6B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B02F6B" w:rsidRPr="005336AD">
              <w:rPr>
                <w:rFonts w:ascii="Times New Roman" w:hAnsi="Times New Roman"/>
                <w:sz w:val="20"/>
                <w:szCs w:val="20"/>
              </w:rPr>
              <w:br/>
            </w:r>
            <w:r w:rsidR="00B02F6B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2977" w:type="dxa"/>
            <w:shd w:val="clear" w:color="auto" w:fill="auto"/>
          </w:tcPr>
          <w:p w:rsidR="00835859" w:rsidRPr="006F6E13" w:rsidRDefault="00835859" w:rsidP="006F6E13">
            <w:pPr>
              <w:autoSpaceDE w:val="0"/>
              <w:autoSpaceDN w:val="0"/>
              <w:adjustRightInd w:val="0"/>
              <w:spacing w:after="240" w:line="240" w:lineRule="exact"/>
              <w:ind w:left="57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E13">
              <w:rPr>
                <w:rFonts w:ascii="Times New Roman" w:hAnsi="Times New Roman"/>
                <w:sz w:val="20"/>
                <w:szCs w:val="20"/>
              </w:rPr>
              <w:t>справки о месте жительства и составе семьи или копии лицевого счета 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 (при необходимости)</w:t>
            </w:r>
          </w:p>
          <w:p w:rsidR="00835859" w:rsidRPr="006F6E13" w:rsidRDefault="00835859" w:rsidP="006F6E13">
            <w:pPr>
              <w:autoSpaceDE w:val="0"/>
              <w:autoSpaceDN w:val="0"/>
              <w:adjustRightInd w:val="0"/>
              <w:spacing w:after="240" w:line="240" w:lineRule="exact"/>
              <w:ind w:left="57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E13">
              <w:rPr>
                <w:rFonts w:ascii="Times New Roman" w:hAnsi="Times New Roman"/>
                <w:sz w:val="20"/>
                <w:szCs w:val="20"/>
              </w:rPr>
              <w:t>сведения, подтверждающие,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(при необходимости)</w:t>
            </w:r>
          </w:p>
          <w:p w:rsidR="00835859" w:rsidRPr="00135E25" w:rsidRDefault="00835859" w:rsidP="006F6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F6E13">
              <w:rPr>
                <w:rFonts w:ascii="Times New Roman" w:hAnsi="Times New Roman"/>
                <w:sz w:val="20"/>
                <w:szCs w:val="20"/>
              </w:rPr>
              <w:t>сведения о предоставлении (непредоставлении)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      </w:r>
          </w:p>
        </w:tc>
        <w:tc>
          <w:tcPr>
            <w:tcW w:w="1701" w:type="dxa"/>
            <w:shd w:val="clear" w:color="auto" w:fill="auto"/>
          </w:tcPr>
          <w:p w:rsidR="00835859" w:rsidRPr="00135E25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:rsidR="00835859" w:rsidRPr="00135E25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135E25">
              <w:rPr>
                <w:shd w:val="clear" w:color="auto" w:fill="FFFFFF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5859" w:rsidRPr="00135E25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135E25">
              <w:rPr>
                <w:shd w:val="clear" w:color="auto" w:fill="FFFFFF"/>
              </w:rPr>
              <w:t>единовременно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5859" w:rsidRPr="00DF4919" w:rsidRDefault="00835859" w:rsidP="00676C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DF4919" w:rsidRDefault="00835859" w:rsidP="00676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>ул. </w:t>
            </w:r>
            <w:r>
              <w:rPr>
                <w:rFonts w:ascii="Times New Roman" w:hAnsi="Times New Roman"/>
                <w:sz w:val="20"/>
                <w:szCs w:val="20"/>
              </w:rPr>
              <w:t>Варшавская, 9</w:t>
            </w:r>
          </w:p>
          <w:p w:rsidR="00835859" w:rsidRDefault="00835859" w:rsidP="00676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611025</w:t>
            </w:r>
          </w:p>
          <w:p w:rsidR="00835859" w:rsidRPr="00DF4919" w:rsidRDefault="00835859" w:rsidP="00676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135E25" w:rsidRDefault="00835859" w:rsidP="00676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DF49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Default="00835859" w:rsidP="00676CB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 отделения социальной поддержки Кореник Ирина Петровна, (1 этаж, кабинет № 11, тел.: 611025), </w:t>
            </w:r>
          </w:p>
          <w:p w:rsidR="00835859" w:rsidRDefault="00835859" w:rsidP="00676CB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135E25" w:rsidRDefault="00835859" w:rsidP="00676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социальной работе отделения социальной поддержки Кривец Светлана Ивановна, (1 этаж, кабинет № 11, тел.: 608879) г.Лида ул.Варшавская, д.9</w:t>
            </w:r>
          </w:p>
        </w:tc>
      </w:tr>
      <w:tr w:rsidR="00835859" w:rsidRPr="00135E25" w:rsidTr="00C14FA4">
        <w:trPr>
          <w:trHeight w:val="15583"/>
        </w:trPr>
        <w:tc>
          <w:tcPr>
            <w:tcW w:w="2835" w:type="dxa"/>
            <w:shd w:val="clear" w:color="auto" w:fill="auto"/>
          </w:tcPr>
          <w:p w:rsidR="00835859" w:rsidRPr="00135E25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35E2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2.33.4.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Принятие решения о предоставлении (об отказе в предоставлении) государственной адресной социальной помощи в виде: обеспечения продуктами питания детей первых двух лет жизни</w:t>
            </w:r>
          </w:p>
        </w:tc>
        <w:tc>
          <w:tcPr>
            <w:tcW w:w="2977" w:type="dxa"/>
            <w:shd w:val="clear" w:color="auto" w:fill="auto"/>
          </w:tcPr>
          <w:p w:rsidR="00835859" w:rsidRPr="00135E25" w:rsidRDefault="00835859" w:rsidP="00D14D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1A24">
              <w:rPr>
                <w:rFonts w:ascii="Times New Roman" w:hAnsi="Times New Roman"/>
                <w:color w:val="4F81BD" w:themeColor="accent1"/>
                <w:sz w:val="20"/>
                <w:szCs w:val="20"/>
                <w:shd w:val="clear" w:color="auto" w:fill="FFFFFF"/>
              </w:rPr>
              <w:t>заявление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еятельность в нотариальном бюро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ятельность в нотариальном бюро</w:t>
            </w:r>
            <w:r w:rsidRPr="00135E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2977" w:type="dxa"/>
            <w:shd w:val="clear" w:color="auto" w:fill="auto"/>
          </w:tcPr>
          <w:p w:rsidR="00835859" w:rsidRPr="00721C73" w:rsidRDefault="00835859" w:rsidP="00721C73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C73">
              <w:rPr>
                <w:rFonts w:ascii="Times New Roman" w:hAnsi="Times New Roman"/>
                <w:sz w:val="20"/>
                <w:szCs w:val="20"/>
              </w:rPr>
              <w:t>справки о месте жительства и составе семьи или копии лицевого счета (при необходимости)</w:t>
            </w:r>
          </w:p>
          <w:p w:rsidR="00835859" w:rsidRPr="00721C73" w:rsidRDefault="00835859" w:rsidP="00721C73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C73">
              <w:rPr>
                <w:rFonts w:ascii="Times New Roman" w:hAnsi="Times New Roman"/>
                <w:sz w:val="20"/>
                <w:szCs w:val="20"/>
              </w:rP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</w:r>
          </w:p>
          <w:p w:rsidR="00835859" w:rsidRPr="00721C73" w:rsidRDefault="00835859" w:rsidP="00721C73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C73">
              <w:rPr>
                <w:rFonts w:ascii="Times New Roman" w:hAnsi="Times New Roman"/>
                <w:sz w:val="20"/>
                <w:szCs w:val="20"/>
              </w:rP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  <w:p w:rsidR="00835859" w:rsidRPr="00721C73" w:rsidRDefault="00835859" w:rsidP="00721C73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C73">
              <w:rPr>
                <w:rFonts w:ascii="Times New Roman" w:hAnsi="Times New Roman"/>
                <w:sz w:val="20"/>
                <w:szCs w:val="20"/>
              </w:rPr>
              <w:t>другие документы и (или) сведения, необходимые для обеспечения продуктами питания детей первых двух лет жизни</w:t>
            </w:r>
          </w:p>
          <w:p w:rsidR="00835859" w:rsidRPr="00135E25" w:rsidRDefault="00835859" w:rsidP="00710B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35859" w:rsidRPr="00135E25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135E25">
              <w:rPr>
                <w:shd w:val="clear" w:color="auto" w:fill="FFFFFF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tbl>
            <w:tblPr>
              <w:tblW w:w="0" w:type="auto"/>
              <w:shd w:val="clear" w:color="auto" w:fill="F4F4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9"/>
              <w:gridCol w:w="2149"/>
            </w:tblGrid>
            <w:tr w:rsidR="00835859" w:rsidRPr="00135E25" w:rsidTr="00765B6B">
              <w:trPr>
                <w:trHeight w:val="240"/>
              </w:trPr>
              <w:tc>
                <w:tcPr>
                  <w:tcW w:w="2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35859" w:rsidRPr="00135E25" w:rsidRDefault="00835859" w:rsidP="00765B6B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135E25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35859" w:rsidRPr="00135E25" w:rsidRDefault="00835859" w:rsidP="00765B6B">
                  <w:pPr>
                    <w:spacing w:before="120" w:after="0" w:line="240" w:lineRule="auto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135E25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на каждые 6 месяцев до достижения ребенком возраста д</w:t>
                  </w:r>
                </w:p>
              </w:tc>
            </w:tr>
          </w:tbl>
          <w:p w:rsidR="00835859" w:rsidRPr="00135E25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35859" w:rsidRPr="00135E25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135E25">
              <w:rPr>
                <w:shd w:val="clear" w:color="auto" w:fill="FFFFFF"/>
              </w:rPr>
              <w:t>на каждые 6 месяцев до достижения ребенком возраста двух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5859" w:rsidRPr="00DF4919" w:rsidRDefault="00835859" w:rsidP="00085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DF4919" w:rsidRDefault="00835859" w:rsidP="00085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>ул. </w:t>
            </w:r>
            <w:r>
              <w:rPr>
                <w:rFonts w:ascii="Times New Roman" w:hAnsi="Times New Roman"/>
                <w:sz w:val="20"/>
                <w:szCs w:val="20"/>
              </w:rPr>
              <w:t>Варшавская, 9</w:t>
            </w:r>
          </w:p>
          <w:p w:rsidR="00835859" w:rsidRDefault="00835859" w:rsidP="00085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919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611025</w:t>
            </w:r>
          </w:p>
          <w:p w:rsidR="00835859" w:rsidRPr="00DF4919" w:rsidRDefault="00835859" w:rsidP="00085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135E25" w:rsidRDefault="00835859" w:rsidP="00085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DF4919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DF49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Default="00835859" w:rsidP="00085FF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социальной работе отделения социальной поддержки Кореник Ирина Петровна,( 1 этаж, кабинет № 11 тел.: 611025) г.Лида ул.Варшавская, д.9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 -</w:t>
            </w:r>
          </w:p>
          <w:p w:rsidR="00835859" w:rsidRPr="00135E25" w:rsidRDefault="00835859" w:rsidP="00085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социальной работе отделения социальной поддержки Яловская Елена Ивановна, 1 этаж, кабинет № 11, тел.: 611025)</w:t>
            </w:r>
          </w:p>
        </w:tc>
      </w:tr>
      <w:tr w:rsidR="00365234" w:rsidRPr="00D74A4D" w:rsidTr="008553C0">
        <w:tc>
          <w:tcPr>
            <w:tcW w:w="2835" w:type="dxa"/>
            <w:shd w:val="clear" w:color="auto" w:fill="auto"/>
          </w:tcPr>
          <w:p w:rsidR="00365234" w:rsidRPr="00D74A4D" w:rsidRDefault="00365234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2.37.</w:t>
            </w:r>
            <w:r w:rsidR="00B30F86">
              <w:rPr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="00B30F86" w:rsidRPr="00C14F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Выдача </w:t>
            </w:r>
            <w:hyperlink r:id="rId132" w:anchor="a19" w:tooltip="+" w:history="1">
              <w:r w:rsidR="00B30F86" w:rsidRPr="00C14FA4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справки</w:t>
              </w:r>
            </w:hyperlink>
            <w:r w:rsidR="00B30F86" w:rsidRPr="00C14FA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 месте захоронения родственников</w:t>
            </w:r>
          </w:p>
        </w:tc>
        <w:tc>
          <w:tcPr>
            <w:tcW w:w="2977" w:type="dxa"/>
            <w:shd w:val="clear" w:color="auto" w:fill="auto"/>
          </w:tcPr>
          <w:p w:rsidR="00365234" w:rsidRPr="00C14FA4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shd w:val="clear" w:color="auto" w:fill="FFFFFF"/>
              </w:rPr>
            </w:pPr>
            <w:hyperlink r:id="rId133" w:history="1">
              <w:r w:rsidR="008C4099" w:rsidRPr="00F5627C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заявление</w:t>
              </w:r>
            </w:hyperlink>
          </w:p>
        </w:tc>
        <w:tc>
          <w:tcPr>
            <w:tcW w:w="2977" w:type="dxa"/>
            <w:shd w:val="clear" w:color="auto" w:fill="auto"/>
          </w:tcPr>
          <w:p w:rsidR="00365234" w:rsidRPr="00726C11" w:rsidRDefault="00365234" w:rsidP="00726C11">
            <w:pPr>
              <w:autoSpaceDE w:val="0"/>
              <w:autoSpaceDN w:val="0"/>
              <w:adjustRightInd w:val="0"/>
              <w:spacing w:after="240" w:line="26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5234" w:rsidRPr="00D74A4D" w:rsidRDefault="008C4099" w:rsidP="006E3D52">
            <w:pPr>
              <w:pStyle w:val="table10"/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:rsidR="00365234" w:rsidRPr="00D74A4D" w:rsidRDefault="008C4099" w:rsidP="006E3D52">
            <w:pPr>
              <w:pStyle w:val="table10"/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 дней со дня подачи заявления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65234" w:rsidRPr="00D74A4D" w:rsidRDefault="008C4099" w:rsidP="006E3D52">
            <w:pPr>
              <w:pStyle w:val="table10"/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бессрочно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14FA4" w:rsidRPr="006E3D52" w:rsidRDefault="00C14FA4" w:rsidP="00C14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C14FA4" w:rsidRPr="006E3D52" w:rsidRDefault="00C14FA4" w:rsidP="00C14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C14FA4" w:rsidRPr="006E3D52" w:rsidRDefault="00C14FA4" w:rsidP="00C14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C14FA4" w:rsidRPr="006E3D52" w:rsidRDefault="00C14FA4" w:rsidP="00C14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C14FA4" w:rsidRPr="006E3D52" w:rsidRDefault="00C14FA4" w:rsidP="00C14F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365234" w:rsidRPr="00D74A4D" w:rsidRDefault="00365234" w:rsidP="00C74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859" w:rsidRPr="00D74A4D" w:rsidTr="008553C0">
        <w:tc>
          <w:tcPr>
            <w:tcW w:w="2835" w:type="dxa"/>
            <w:shd w:val="clear" w:color="auto" w:fill="auto"/>
          </w:tcPr>
          <w:p w:rsidR="00835859" w:rsidRPr="00D74A4D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74A4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2.38.</w:t>
            </w:r>
            <w:r w:rsidRPr="00D74A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977" w:type="dxa"/>
            <w:shd w:val="clear" w:color="auto" w:fill="auto"/>
          </w:tcPr>
          <w:p w:rsidR="00835859" w:rsidRPr="00D74A4D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1A24">
              <w:rPr>
                <w:rFonts w:ascii="Times New Roman" w:hAnsi="Times New Roman"/>
                <w:color w:val="4F81BD" w:themeColor="accent1"/>
                <w:sz w:val="20"/>
                <w:szCs w:val="20"/>
                <w:u w:val="single"/>
                <w:shd w:val="clear" w:color="auto" w:fill="FFFFFF"/>
              </w:rPr>
              <w:t>заявление</w:t>
            </w:r>
            <w:r w:rsidRPr="00D74A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D74A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паспорт или иной документ, удостоверяющий личность</w:t>
            </w:r>
            <w:r w:rsidRPr="00D74A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D74A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трудовая книжка заявителя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за исключением  случаев, когда законодательными актами не предусмотрено ее заполнение</w:t>
            </w:r>
            <w:r w:rsidRPr="00D74A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D74A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Pr="00D74A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D74A4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  <w:tc>
          <w:tcPr>
            <w:tcW w:w="2977" w:type="dxa"/>
            <w:shd w:val="clear" w:color="auto" w:fill="auto"/>
          </w:tcPr>
          <w:p w:rsidR="00835859" w:rsidRPr="00726C11" w:rsidRDefault="00835859" w:rsidP="00726C11">
            <w:pPr>
              <w:autoSpaceDE w:val="0"/>
              <w:autoSpaceDN w:val="0"/>
              <w:adjustRightInd w:val="0"/>
              <w:spacing w:after="240" w:line="26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C11">
              <w:rPr>
                <w:rFonts w:ascii="Times New Roman" w:hAnsi="Times New Roman"/>
                <w:sz w:val="20"/>
                <w:szCs w:val="20"/>
              </w:rPr>
              <w:t>копия заключения медико-реабилитационной экспертной комиссии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органе по труду, занятости и социальной защите)</w:t>
            </w:r>
          </w:p>
          <w:p w:rsidR="00835859" w:rsidRPr="00726C11" w:rsidRDefault="00835859" w:rsidP="00726C11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C11">
              <w:rPr>
                <w:rFonts w:ascii="Times New Roman" w:hAnsi="Times New Roman"/>
                <w:sz w:val="20"/>
                <w:szCs w:val="20"/>
              </w:rPr>
              <w:t>сведения о неполучении пособия по безработице</w:t>
            </w:r>
          </w:p>
          <w:p w:rsidR="00835859" w:rsidRPr="00726C11" w:rsidRDefault="00835859" w:rsidP="00726C11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C11">
              <w:rPr>
                <w:rFonts w:ascii="Times New Roman" w:hAnsi="Times New Roman"/>
                <w:sz w:val="20"/>
                <w:szCs w:val="20"/>
              </w:rPr>
      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      </w:r>
          </w:p>
          <w:p w:rsidR="00835859" w:rsidRPr="00726C11" w:rsidRDefault="00835859" w:rsidP="00726C11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C11">
              <w:rPr>
                <w:rFonts w:ascii="Times New Roman" w:hAnsi="Times New Roman"/>
                <w:sz w:val="20"/>
                <w:szCs w:val="20"/>
              </w:rPr>
              <w:t>сведения об отсутствии регистрации в качестве индивидуального предпринимателя, главы крестьянского (фермерского) хозяйства</w:t>
            </w:r>
          </w:p>
          <w:p w:rsidR="00835859" w:rsidRPr="00726C11" w:rsidRDefault="00835859" w:rsidP="00726C11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C11">
              <w:rPr>
                <w:rFonts w:ascii="Times New Roman" w:hAnsi="Times New Roman"/>
                <w:sz w:val="20"/>
                <w:szCs w:val="20"/>
              </w:rPr>
              <w:t>справка о неполучении пенсии лицом, осуществляющим уход (при необходимости)</w:t>
            </w:r>
          </w:p>
          <w:p w:rsidR="00835859" w:rsidRPr="00D74A4D" w:rsidRDefault="00835859" w:rsidP="00726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26C11">
              <w:rPr>
                <w:rFonts w:ascii="Times New Roman" w:hAnsi="Times New Roman"/>
                <w:sz w:val="20"/>
                <w:szCs w:val="20"/>
              </w:rPr>
              <w:t>сведения о регистрации по месту пребывания в Республике Беларусь лица, осуществляющего уход, и (или) лица, за которым осуществляется уход (при необходимости)</w:t>
            </w:r>
            <w:r w:rsidRPr="00726C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5859" w:rsidRPr="00D74A4D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D74A4D">
              <w:rPr>
                <w:shd w:val="clear" w:color="auto" w:fill="FFFFFF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:rsidR="00835859" w:rsidRPr="00D74A4D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D74A4D">
              <w:rPr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5859" w:rsidRPr="00D74A4D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D74A4D">
              <w:rPr>
                <w:shd w:val="clear" w:color="auto" w:fill="FFFFFF"/>
              </w:rPr>
              <w:t>на период ухода за инвалидом I группы либо лицом, достигшим 80-летнего возраста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5859" w:rsidRPr="00D74A4D" w:rsidRDefault="00835859" w:rsidP="00C74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4A4D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D74A4D" w:rsidRDefault="00835859" w:rsidP="00C74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A4D">
              <w:rPr>
                <w:rFonts w:ascii="Times New Roman" w:hAnsi="Times New Roman"/>
                <w:sz w:val="20"/>
                <w:szCs w:val="20"/>
              </w:rPr>
              <w:t>ул. 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835859" w:rsidRPr="00D74A4D" w:rsidRDefault="00835859" w:rsidP="00C74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A4D">
              <w:rPr>
                <w:rFonts w:ascii="Times New Roman" w:hAnsi="Times New Roman"/>
                <w:sz w:val="20"/>
                <w:szCs w:val="20"/>
              </w:rPr>
              <w:t>тел. 545853</w:t>
            </w:r>
          </w:p>
          <w:p w:rsidR="00835859" w:rsidRPr="00D74A4D" w:rsidRDefault="00835859" w:rsidP="00C74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74A4D">
              <w:rPr>
                <w:rFonts w:ascii="Times New Roman" w:hAnsi="Times New Roman"/>
                <w:b/>
                <w:sz w:val="20"/>
                <w:szCs w:val="20"/>
              </w:rPr>
              <w:t>лиц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74A4D">
              <w:rPr>
                <w:rFonts w:ascii="Times New Roman" w:hAnsi="Times New Roman"/>
                <w:b/>
                <w:sz w:val="20"/>
                <w:szCs w:val="20"/>
              </w:rPr>
              <w:t>, ответственное за осуществление административной процедуры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A4D">
              <w:rPr>
                <w:rFonts w:ascii="Times New Roman" w:eastAsia="Calibri" w:hAnsi="Times New Roman"/>
                <w:sz w:val="20"/>
                <w:szCs w:val="20"/>
              </w:rPr>
              <w:t>главны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>е</w:t>
            </w:r>
            <w:r w:rsidRPr="00D74A4D">
              <w:rPr>
                <w:rFonts w:ascii="Times New Roman" w:eastAsia="Calibri" w:hAnsi="Times New Roman"/>
                <w:sz w:val="20"/>
                <w:szCs w:val="20"/>
              </w:rPr>
              <w:t xml:space="preserve"> специалист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>ы</w:t>
            </w:r>
            <w:r w:rsidRPr="00D74A4D">
              <w:rPr>
                <w:rFonts w:ascii="Times New Roman" w:eastAsia="Calibri" w:hAnsi="Times New Roman"/>
                <w:sz w:val="20"/>
                <w:szCs w:val="20"/>
              </w:rPr>
              <w:t xml:space="preserve"> отдела пенсий и пособий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74A4D">
              <w:rPr>
                <w:rFonts w:ascii="Times New Roman" w:eastAsia="Calibri" w:hAnsi="Times New Roman"/>
                <w:sz w:val="20"/>
                <w:szCs w:val="20"/>
              </w:rPr>
              <w:t xml:space="preserve"> Адалевск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>ая</w:t>
            </w:r>
            <w:r w:rsidRPr="00D74A4D">
              <w:rPr>
                <w:rFonts w:ascii="Times New Roman" w:eastAsia="Calibri" w:hAnsi="Times New Roman"/>
                <w:sz w:val="20"/>
                <w:szCs w:val="20"/>
              </w:rPr>
              <w:t xml:space="preserve"> Светлан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>а</w:t>
            </w:r>
            <w:r w:rsidRPr="00D74A4D">
              <w:rPr>
                <w:rFonts w:ascii="Times New Roman" w:eastAsia="Calibri" w:hAnsi="Times New Roman"/>
                <w:sz w:val="20"/>
                <w:szCs w:val="20"/>
              </w:rPr>
              <w:t xml:space="preserve"> Михайловн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>а</w:t>
            </w:r>
            <w:r w:rsidRPr="00D74A4D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74A4D">
              <w:rPr>
                <w:rFonts w:ascii="Times New Roman" w:eastAsia="Calibri" w:hAnsi="Times New Roman"/>
                <w:sz w:val="20"/>
                <w:szCs w:val="20"/>
              </w:rPr>
              <w:t>Ивуть Елен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>а</w:t>
            </w:r>
            <w:r w:rsidRPr="00D74A4D">
              <w:rPr>
                <w:rFonts w:ascii="Times New Roman" w:eastAsia="Calibri" w:hAnsi="Times New Roman"/>
                <w:sz w:val="20"/>
                <w:szCs w:val="20"/>
              </w:rPr>
              <w:t xml:space="preserve"> Станиславовн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74A4D">
              <w:rPr>
                <w:rFonts w:ascii="Times New Roman" w:hAnsi="Times New Roman"/>
                <w:sz w:val="20"/>
                <w:szCs w:val="20"/>
              </w:rPr>
              <w:t>(1 этаж, кабинет № 12, тел.: 545853)</w:t>
            </w:r>
            <w:r w:rsidRPr="00D74A4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A4D">
              <w:rPr>
                <w:rFonts w:ascii="Times New Roman" w:eastAsia="Calibri" w:hAnsi="Times New Roman"/>
                <w:sz w:val="20"/>
                <w:szCs w:val="20"/>
              </w:rPr>
              <w:t>Гавриленко Лили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>я</w:t>
            </w:r>
            <w:r w:rsidRPr="00D74A4D">
              <w:rPr>
                <w:rFonts w:ascii="Times New Roman" w:eastAsia="Calibri" w:hAnsi="Times New Roman"/>
                <w:sz w:val="20"/>
                <w:szCs w:val="20"/>
              </w:rPr>
              <w:t xml:space="preserve"> Валентиновн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>а, Камеш Ольга Геннадьевна</w:t>
            </w: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74A4D">
              <w:rPr>
                <w:rFonts w:ascii="Times New Roman" w:hAnsi="Times New Roman"/>
                <w:sz w:val="20"/>
                <w:szCs w:val="20"/>
              </w:rPr>
              <w:t>(2 э</w:t>
            </w:r>
            <w:r>
              <w:rPr>
                <w:rFonts w:ascii="Times New Roman" w:hAnsi="Times New Roman"/>
                <w:sz w:val="20"/>
                <w:szCs w:val="20"/>
              </w:rPr>
              <w:t>таж, кабинет № 5, тел.: 540093)</w:t>
            </w: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A4D">
              <w:rPr>
                <w:rFonts w:ascii="Times New Roman" w:eastAsia="Calibri" w:hAnsi="Times New Roman"/>
                <w:sz w:val="20"/>
                <w:szCs w:val="20"/>
              </w:rPr>
              <w:t>Шешко Елена Александровна,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 xml:space="preserve"> Гомза Ольга Николаевна</w:t>
            </w: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A4D">
              <w:rPr>
                <w:rFonts w:ascii="Times New Roman" w:hAnsi="Times New Roman"/>
                <w:sz w:val="20"/>
                <w:szCs w:val="20"/>
              </w:rPr>
              <w:t xml:space="preserve"> (1 этаж, кабинет № 15, тел.: 549261)</w:t>
            </w: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74A4D">
              <w:rPr>
                <w:rFonts w:ascii="Times New Roman" w:eastAsia="Calibri" w:hAnsi="Times New Roman"/>
                <w:sz w:val="20"/>
                <w:szCs w:val="20"/>
              </w:rPr>
              <w:t xml:space="preserve">Нех Елена Алексеевна, </w:t>
            </w: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A4D">
              <w:rPr>
                <w:rFonts w:ascii="Times New Roman" w:hAnsi="Times New Roman"/>
                <w:sz w:val="20"/>
                <w:szCs w:val="20"/>
              </w:rPr>
              <w:t>Шмелёва Марина Францевна</w:t>
            </w: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A4D">
              <w:rPr>
                <w:rFonts w:ascii="Times New Roman" w:hAnsi="Times New Roman"/>
                <w:sz w:val="20"/>
                <w:szCs w:val="20"/>
              </w:rPr>
              <w:t xml:space="preserve"> (1 эт</w:t>
            </w:r>
            <w:r>
              <w:rPr>
                <w:rFonts w:ascii="Times New Roman" w:hAnsi="Times New Roman"/>
                <w:sz w:val="20"/>
                <w:szCs w:val="20"/>
              </w:rPr>
              <w:t>аж, кабинет № 15, тел.: 542343)</w:t>
            </w: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74A4D">
              <w:rPr>
                <w:rFonts w:ascii="Times New Roman" w:eastAsia="Calibri" w:hAnsi="Times New Roman"/>
                <w:sz w:val="20"/>
                <w:szCs w:val="20"/>
              </w:rPr>
              <w:t>Урбанович Надежда Михайловн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>а</w:t>
            </w:r>
            <w:r w:rsidRPr="00D74A4D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74A4D">
              <w:rPr>
                <w:rFonts w:ascii="Times New Roman" w:eastAsia="Calibri" w:hAnsi="Times New Roman"/>
                <w:sz w:val="20"/>
                <w:szCs w:val="20"/>
              </w:rPr>
              <w:t>Шавель Екатерин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>а</w:t>
            </w:r>
            <w:r w:rsidRPr="00D74A4D">
              <w:rPr>
                <w:rFonts w:ascii="Times New Roman" w:eastAsia="Calibri" w:hAnsi="Times New Roman"/>
                <w:sz w:val="20"/>
                <w:szCs w:val="20"/>
              </w:rPr>
              <w:t xml:space="preserve"> Николаевн</w:t>
            </w:r>
            <w:r w:rsidRPr="00D74A4D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5859" w:rsidRDefault="00835859" w:rsidP="00D74A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74A4D">
              <w:rPr>
                <w:rFonts w:ascii="Times New Roman" w:hAnsi="Times New Roman"/>
                <w:sz w:val="20"/>
                <w:szCs w:val="20"/>
              </w:rPr>
              <w:t>(2 этаж, кабинет № 8, тел.: 549467)</w:t>
            </w:r>
            <w:r w:rsidRPr="00D74A4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35859" w:rsidRPr="00D74A4D" w:rsidRDefault="00835859" w:rsidP="00D74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A4D">
              <w:rPr>
                <w:rFonts w:ascii="Times New Roman" w:eastAsia="Calibri" w:hAnsi="Times New Roman"/>
                <w:sz w:val="20"/>
                <w:szCs w:val="20"/>
              </w:rPr>
              <w:t>г.Лида ул. Комсомольская д.14</w:t>
            </w:r>
          </w:p>
          <w:p w:rsidR="00835859" w:rsidRPr="00D74A4D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835859" w:rsidRPr="007B44A0" w:rsidTr="008553C0">
        <w:tc>
          <w:tcPr>
            <w:tcW w:w="2835" w:type="dxa"/>
            <w:shd w:val="clear" w:color="auto" w:fill="auto"/>
          </w:tcPr>
          <w:p w:rsidR="00835859" w:rsidRPr="007B44A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B44A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2.39.</w:t>
            </w:r>
            <w:r w:rsidRPr="007B44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95A33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Выдача справки о размере (неполучении) пособия по уходу за инвалидом I группы либо лицом, достигшим 80-летнего возраста</w:t>
            </w:r>
          </w:p>
        </w:tc>
        <w:tc>
          <w:tcPr>
            <w:tcW w:w="2977" w:type="dxa"/>
            <w:shd w:val="clear" w:color="auto" w:fill="auto"/>
          </w:tcPr>
          <w:p w:rsidR="00835859" w:rsidRPr="007B44A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B44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2977" w:type="dxa"/>
            <w:shd w:val="clear" w:color="auto" w:fill="auto"/>
          </w:tcPr>
          <w:p w:rsidR="00835859" w:rsidRPr="007B44A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35859" w:rsidRPr="007B44A0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7B44A0">
              <w:rPr>
                <w:shd w:val="clear" w:color="auto" w:fill="FFFFFF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:rsidR="00835859" w:rsidRPr="005336AD" w:rsidRDefault="00095A33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5336AD">
              <w:rPr>
                <w:shd w:val="clear" w:color="auto" w:fill="FFFFFF"/>
              </w:rPr>
              <w:t>1 рабочий день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5859" w:rsidRPr="007B44A0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7B44A0">
              <w:rPr>
                <w:shd w:val="clear" w:color="auto" w:fill="FFFFFF"/>
              </w:rPr>
              <w:t>бессрочно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5859" w:rsidRPr="007B44A0" w:rsidRDefault="00835859" w:rsidP="001C68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44A0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7B44A0" w:rsidRDefault="00835859" w:rsidP="001C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A0">
              <w:rPr>
                <w:rFonts w:ascii="Times New Roman" w:hAnsi="Times New Roman"/>
                <w:sz w:val="20"/>
                <w:szCs w:val="20"/>
              </w:rPr>
              <w:t>ул. </w:t>
            </w:r>
            <w:r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835859" w:rsidRPr="007B44A0" w:rsidRDefault="00835859" w:rsidP="001C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A0">
              <w:rPr>
                <w:rFonts w:ascii="Times New Roman" w:hAnsi="Times New Roman"/>
                <w:sz w:val="20"/>
                <w:szCs w:val="20"/>
              </w:rPr>
              <w:t>тел. 545853</w:t>
            </w:r>
          </w:p>
          <w:p w:rsidR="00835859" w:rsidRPr="007B44A0" w:rsidRDefault="00835859" w:rsidP="001C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44A0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7B44A0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4A0">
              <w:rPr>
                <w:rFonts w:ascii="Times New Roman" w:eastAsia="Calibri" w:hAnsi="Times New Roman"/>
                <w:sz w:val="20"/>
                <w:szCs w:val="20"/>
              </w:rPr>
              <w:t>главны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>е</w:t>
            </w:r>
            <w:r w:rsidRPr="007B44A0">
              <w:rPr>
                <w:rFonts w:ascii="Times New Roman" w:eastAsia="Calibri" w:hAnsi="Times New Roman"/>
                <w:sz w:val="20"/>
                <w:szCs w:val="20"/>
              </w:rPr>
              <w:t xml:space="preserve"> специалист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>ы</w:t>
            </w:r>
            <w:r w:rsidRPr="007B44A0">
              <w:rPr>
                <w:rFonts w:ascii="Times New Roman" w:eastAsia="Calibri" w:hAnsi="Times New Roman"/>
                <w:sz w:val="20"/>
                <w:szCs w:val="20"/>
              </w:rPr>
              <w:t xml:space="preserve"> отдела пенсий и пособий Адалевск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>ая</w:t>
            </w:r>
            <w:r w:rsidRPr="007B44A0">
              <w:rPr>
                <w:rFonts w:ascii="Times New Roman" w:eastAsia="Calibri" w:hAnsi="Times New Roman"/>
                <w:sz w:val="20"/>
                <w:szCs w:val="20"/>
              </w:rPr>
              <w:t xml:space="preserve"> Светлан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4A0">
              <w:rPr>
                <w:rFonts w:ascii="Times New Roman" w:eastAsia="Calibri" w:hAnsi="Times New Roman"/>
                <w:sz w:val="20"/>
                <w:szCs w:val="20"/>
              </w:rPr>
              <w:t xml:space="preserve"> Михайловн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4A0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44A0">
              <w:rPr>
                <w:rFonts w:ascii="Times New Roman" w:eastAsia="Calibri" w:hAnsi="Times New Roman"/>
                <w:sz w:val="20"/>
                <w:szCs w:val="20"/>
              </w:rPr>
              <w:t>Ивуть Елен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4A0">
              <w:rPr>
                <w:rFonts w:ascii="Times New Roman" w:eastAsia="Calibri" w:hAnsi="Times New Roman"/>
                <w:sz w:val="20"/>
                <w:szCs w:val="20"/>
              </w:rPr>
              <w:t xml:space="preserve"> Станиславовн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A0">
              <w:rPr>
                <w:rFonts w:ascii="Times New Roman" w:hAnsi="Times New Roman"/>
                <w:sz w:val="20"/>
                <w:szCs w:val="20"/>
              </w:rPr>
              <w:t xml:space="preserve"> (1 этаж, кабинет № 12, тел.: 545853)</w:t>
            </w: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A0">
              <w:rPr>
                <w:rFonts w:ascii="Times New Roman" w:eastAsia="Calibri" w:hAnsi="Times New Roman"/>
                <w:sz w:val="20"/>
                <w:szCs w:val="20"/>
              </w:rPr>
              <w:t>Гавриленко Лили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>я</w:t>
            </w:r>
            <w:r w:rsidRPr="007B44A0">
              <w:rPr>
                <w:rFonts w:ascii="Times New Roman" w:eastAsia="Calibri" w:hAnsi="Times New Roman"/>
                <w:sz w:val="20"/>
                <w:szCs w:val="20"/>
              </w:rPr>
              <w:t xml:space="preserve"> Валентиновн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>а, Камеш Ольга Геннадьевна</w:t>
            </w: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A0">
              <w:rPr>
                <w:rFonts w:ascii="Times New Roman" w:hAnsi="Times New Roman"/>
                <w:sz w:val="20"/>
                <w:szCs w:val="20"/>
              </w:rPr>
              <w:t>(2 этаж, кабинет № 5, тел.: 540093)</w:t>
            </w: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A0">
              <w:rPr>
                <w:rFonts w:ascii="Times New Roman" w:eastAsia="Calibri" w:hAnsi="Times New Roman"/>
                <w:sz w:val="20"/>
                <w:szCs w:val="20"/>
              </w:rPr>
              <w:t>Шешко Елена Александровна,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 xml:space="preserve"> Гомза Ольга Николаевна</w:t>
            </w: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A0">
              <w:rPr>
                <w:rFonts w:ascii="Times New Roman" w:hAnsi="Times New Roman"/>
                <w:sz w:val="20"/>
                <w:szCs w:val="20"/>
              </w:rPr>
              <w:t>(1 этаж, кабинет № 15, тел.: 549261)</w:t>
            </w: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44A0">
              <w:rPr>
                <w:rFonts w:ascii="Times New Roman" w:eastAsia="Calibri" w:hAnsi="Times New Roman"/>
                <w:sz w:val="20"/>
                <w:szCs w:val="20"/>
              </w:rPr>
              <w:t xml:space="preserve">Нех Елена Алексеевна, </w:t>
            </w: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A0">
              <w:rPr>
                <w:rFonts w:ascii="Times New Roman" w:hAnsi="Times New Roman"/>
                <w:sz w:val="20"/>
                <w:szCs w:val="20"/>
              </w:rPr>
              <w:t>Шмелёва Марина Францевна</w:t>
            </w: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A0">
              <w:rPr>
                <w:rFonts w:ascii="Times New Roman" w:hAnsi="Times New Roman"/>
                <w:sz w:val="20"/>
                <w:szCs w:val="20"/>
              </w:rPr>
              <w:t>(1 этаж, кабинет № 15, тел.: 542343)</w:t>
            </w: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44A0">
              <w:rPr>
                <w:rFonts w:ascii="Times New Roman" w:eastAsia="Calibri" w:hAnsi="Times New Roman"/>
                <w:sz w:val="20"/>
                <w:szCs w:val="20"/>
              </w:rPr>
              <w:t>Урбанович Надежда Михайловн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4A0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44A0">
              <w:rPr>
                <w:rFonts w:ascii="Times New Roman" w:eastAsia="Calibri" w:hAnsi="Times New Roman"/>
                <w:sz w:val="20"/>
                <w:szCs w:val="20"/>
              </w:rPr>
              <w:t>Шавель Екатерин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4A0">
              <w:rPr>
                <w:rFonts w:ascii="Times New Roman" w:eastAsia="Calibri" w:hAnsi="Times New Roman"/>
                <w:sz w:val="20"/>
                <w:szCs w:val="20"/>
              </w:rPr>
              <w:t xml:space="preserve"> Николаевн</w:t>
            </w:r>
            <w:r w:rsidRPr="007B44A0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835859" w:rsidRDefault="00835859" w:rsidP="007B44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44A0">
              <w:rPr>
                <w:rFonts w:ascii="Times New Roman" w:hAnsi="Times New Roman"/>
                <w:sz w:val="20"/>
                <w:szCs w:val="20"/>
              </w:rPr>
              <w:t>(2 этаж, кабинет № 8, тел.: 549467)</w:t>
            </w:r>
            <w:r w:rsidRPr="007B44A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35859" w:rsidRPr="007B44A0" w:rsidRDefault="00835859" w:rsidP="007B44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A0">
              <w:rPr>
                <w:rFonts w:ascii="Times New Roman" w:eastAsia="Calibri" w:hAnsi="Times New Roman"/>
                <w:sz w:val="20"/>
                <w:szCs w:val="20"/>
              </w:rPr>
              <w:t>г.Лида ул. Комсомольская д.14</w:t>
            </w:r>
          </w:p>
          <w:p w:rsidR="00835859" w:rsidRPr="007B44A0" w:rsidRDefault="00835859" w:rsidP="00C74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859" w:rsidRPr="00CA3EC2" w:rsidTr="008553C0">
        <w:tc>
          <w:tcPr>
            <w:tcW w:w="2835" w:type="dxa"/>
            <w:shd w:val="clear" w:color="auto" w:fill="auto"/>
          </w:tcPr>
          <w:p w:rsidR="00835859" w:rsidRPr="005336AD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336A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2.42.</w:t>
            </w:r>
            <w:r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96395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Выдача справки о размере повременных платежей в возмещение вреда, причиненного жизни 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 индивидуального предпринимателя, ответственных за вред, вследствие признания их банкротами</w:t>
            </w:r>
          </w:p>
        </w:tc>
        <w:tc>
          <w:tcPr>
            <w:tcW w:w="2977" w:type="dxa"/>
            <w:shd w:val="clear" w:color="auto" w:fill="auto"/>
          </w:tcPr>
          <w:p w:rsidR="00835859" w:rsidRPr="005336AD" w:rsidRDefault="00E96395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2977" w:type="dxa"/>
            <w:shd w:val="clear" w:color="auto" w:fill="auto"/>
          </w:tcPr>
          <w:p w:rsidR="00835859" w:rsidRPr="00CA3EC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835859" w:rsidRPr="00CA3EC2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CA3EC2">
              <w:rPr>
                <w:shd w:val="clear" w:color="auto" w:fill="FFFFFF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:rsidR="00835859" w:rsidRPr="005336AD" w:rsidRDefault="00E96395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5336AD">
              <w:rPr>
                <w:shd w:val="clear" w:color="auto" w:fill="FFFFFF"/>
              </w:rPr>
              <w:t>1 рабочий день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5859" w:rsidRPr="00CA3EC2" w:rsidRDefault="00835859" w:rsidP="006E3D52">
            <w:pPr>
              <w:pStyle w:val="table10"/>
              <w:jc w:val="both"/>
              <w:rPr>
                <w:shd w:val="clear" w:color="auto" w:fill="FFFFFF"/>
              </w:rPr>
            </w:pPr>
            <w:r w:rsidRPr="00CA3EC2">
              <w:rPr>
                <w:shd w:val="clear" w:color="auto" w:fill="FFFFFF"/>
              </w:rPr>
              <w:t>бессрочно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5859" w:rsidRPr="00CA3EC2" w:rsidRDefault="00835859" w:rsidP="009E11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3EC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CA3EC2" w:rsidRDefault="00835859" w:rsidP="009E1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EC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CA3EC2" w:rsidRDefault="00835859" w:rsidP="009E1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EC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CA3EC2" w:rsidRDefault="00835859" w:rsidP="009E1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EC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CA3EC2" w:rsidRDefault="00835859" w:rsidP="009E1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EC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CA3EC2" w:rsidRDefault="00835859" w:rsidP="009E11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4B5591">
            <w:pPr>
              <w:rPr>
                <w:rFonts w:ascii="Times New Roman" w:hAnsi="Times New Roman"/>
                <w:sz w:val="20"/>
                <w:szCs w:val="20"/>
              </w:rPr>
            </w:pPr>
            <w:r w:rsidRPr="00CA3EC2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  <w:r w:rsidRPr="00CA3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A3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главный бухгалтер отделения бухгалтерского учёта, финансирования и социальных выплат  Нартович Светлана Валерьяновна, 2 этаж, кабинет № 9, тел.: 544052  </w:t>
            </w:r>
          </w:p>
          <w:p w:rsidR="00835859" w:rsidRDefault="00835859" w:rsidP="004B55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CA3EC2" w:rsidRDefault="00835859" w:rsidP="004B55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бухгалтер отделения бухгалтерского учёта, финансирования и социальных выплат Свистун Оксана Станиславовна, 2 этаж, кабинет № 9, тел.: 548613) 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г.Лида ул. Комсомольская д.14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C82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2.46.</w:t>
            </w:r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3D52">
              <w:rPr>
                <w:rStyle w:val="s131"/>
                <w:rFonts w:ascii="Times New Roman" w:hAnsi="Times New Roman"/>
                <w:bCs w:val="0"/>
                <w:color w:val="000000"/>
              </w:rPr>
              <w:t xml:space="preserve">Принятие </w:t>
            </w:r>
            <w:hyperlink r:id="rId134" w:anchor="a28" w:tooltip="+" w:history="1">
              <w:r w:rsidRPr="006E3D5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решения</w:t>
              </w:r>
            </w:hyperlink>
            <w:r w:rsidRPr="006E3D52">
              <w:rPr>
                <w:rStyle w:val="s131"/>
                <w:rFonts w:ascii="Times New Roman" w:hAnsi="Times New Roman"/>
                <w:bCs w:val="0"/>
                <w:color w:val="000000"/>
              </w:rPr>
              <w:t xml:space="preserve"> о назначении семейного капитала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</w:pPr>
            <w:hyperlink r:id="rId135" w:history="1">
              <w:r w:rsidR="00835859" w:rsidRPr="006E3D52">
                <w:rPr>
                  <w:rStyle w:val="a6"/>
                </w:rPr>
                <w:t>заявление</w:t>
              </w:r>
            </w:hyperlink>
          </w:p>
          <w:p w:rsidR="00835859" w:rsidRPr="006E3D52" w:rsidRDefault="00835859" w:rsidP="006E3D52">
            <w:pPr>
              <w:pStyle w:val="table10"/>
              <w:jc w:val="both"/>
            </w:pPr>
            <w:r>
              <w:rPr>
                <w:color w:val="000000"/>
              </w:rPr>
              <w:br/>
            </w:r>
            <w:hyperlink r:id="rId136" w:anchor="a2" w:tooltip="+" w:history="1">
              <w:r>
                <w:rPr>
                  <w:rStyle w:val="a6"/>
                  <w:shd w:val="clear" w:color="auto" w:fill="FFFFFF"/>
                </w:rPr>
                <w:t>паспорт</w:t>
              </w:r>
            </w:hyperlink>
            <w:r>
              <w:rPr>
                <w:color w:val="000000"/>
                <w:shd w:val="clear" w:color="auto" w:fill="FFFFFF"/>
              </w:rPr>
              <w:t> или идентификационная </w:t>
            </w:r>
            <w:hyperlink r:id="rId137" w:anchor="a14" w:tooltip="+" w:history="1">
              <w:r>
                <w:rPr>
                  <w:rStyle w:val="a6"/>
                  <w:shd w:val="clear" w:color="auto" w:fill="FFFFFF"/>
                </w:rPr>
                <w:t>карта</w:t>
              </w:r>
            </w:hyperlink>
            <w:r>
              <w:rPr>
                <w:color w:val="000000"/>
                <w:shd w:val="clear" w:color="auto" w:fill="FFFFFF"/>
              </w:rPr>
              <w:t> гражданина Республики Беларусь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138" w:anchor="a7" w:tooltip="+" w:history="1">
              <w:r>
                <w:rPr>
                  <w:rStyle w:val="a6"/>
                  <w:shd w:val="clear" w:color="auto" w:fill="FFFFFF"/>
                </w:rPr>
                <w:t>свидетельства</w:t>
              </w:r>
            </w:hyperlink>
            <w:r>
              <w:rPr>
                <w:color w:val="000000"/>
                <w:shd w:val="clear" w:color="auto" w:fill="FFFFFF"/>
              </w:rPr>
              <w:t> о рождении и (или) документы, удостоверяющие личность, всех несовершеннолетних детей, учитываемых в составе семьи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139" w:anchor="a29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о браке и документ, удостоверяющий личность супруга (супруги), – для полных семей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140" w:anchor="a25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о смерти супруги (супруга), копия решения суда о расторжении брака либо </w:t>
            </w:r>
            <w:hyperlink r:id="rId141" w:anchor="a9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о расторжении брака или иной документ, подтверждающий категорию неполной семьи, – для неполных семей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выписка из решения суда об усыновлении (удочерении) – для усыновителей (удочерителей) ребенка (детей)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Соглашение о детях, копия решения суда о расторжении брака (выписка из решения), Брачный договор, определяющие родителя, с которым проживает ребенок (дети), копия решения суда о лишении родительских прав второго родителя либо об отобрании ребенка без лишения родительских прав, копия решения суда, определения о судебном приказе о взыскании алиментов, Соглашение о содержании своих несовершеннолетних и (или) нуждающихся в помощи нетрудоспособных совершеннолетних детей (далее – Соглашение об уплате алиментов), </w:t>
            </w:r>
            <w:hyperlink r:id="rId142" w:anchor="a25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о смерти второго родителя, справка органа, регистрирующего акты гражданского состояния (далее – орган загса), содержащая сведения из записи акта о рождении (если запись об отце в записи акта о рождении ребенка произведена на основании заявления матери, не состоящей в браке), или другие документы, подтверждающие факт воспитания ребенка (детей) в семье одного из родителей, – в случае необходимости подтверждения воспитания ребенка (детей) в семье одного из родителей</w:t>
            </w:r>
          </w:p>
        </w:tc>
        <w:tc>
          <w:tcPr>
            <w:tcW w:w="2977" w:type="dxa"/>
          </w:tcPr>
          <w:p w:rsidR="00835859" w:rsidRPr="003D0FC4" w:rsidRDefault="00835859" w:rsidP="003D0FC4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C4">
              <w:rPr>
                <w:rFonts w:ascii="Times New Roman" w:hAnsi="Times New Roman"/>
                <w:sz w:val="20"/>
                <w:szCs w:val="20"/>
              </w:rPr>
              <w:t>справка (справки) о месте жительства и составе семьи или копия лицевого счета</w:t>
            </w:r>
          </w:p>
          <w:p w:rsidR="00835859" w:rsidRPr="003D0FC4" w:rsidRDefault="00835859" w:rsidP="003D0FC4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C4">
              <w:rPr>
                <w:rFonts w:ascii="Times New Roman" w:hAnsi="Times New Roman"/>
                <w:sz w:val="20"/>
                <w:szCs w:val="20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(детей), установлении над ребенком (детьми) опеки (попечительства)</w:t>
            </w:r>
          </w:p>
          <w:p w:rsidR="00835859" w:rsidRPr="003D0FC4" w:rsidRDefault="00835859" w:rsidP="003D0FC4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FC4">
              <w:rPr>
                <w:rFonts w:ascii="Times New Roman" w:hAnsi="Times New Roman"/>
                <w:sz w:val="20"/>
                <w:szCs w:val="20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– если документально не определено место проживания детей с одним из родителей и не установлены алименты на содержание детей</w:t>
            </w:r>
          </w:p>
          <w:p w:rsidR="00835859" w:rsidRPr="00585F5B" w:rsidRDefault="00835859" w:rsidP="00585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бесплатно</w:t>
            </w:r>
          </w:p>
        </w:tc>
        <w:tc>
          <w:tcPr>
            <w:tcW w:w="1984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  <w:tc>
          <w:tcPr>
            <w:tcW w:w="2268" w:type="dxa"/>
            <w:gridSpan w:val="2"/>
          </w:tcPr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2DF0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  <w:r w:rsidRPr="00012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012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sz w:val="20"/>
                <w:szCs w:val="20"/>
              </w:rPr>
              <w:t>специалист по социальной работе ГУ «Лидский районный территориальный центр социального обслуживания населения»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sz w:val="20"/>
                <w:szCs w:val="20"/>
              </w:rPr>
              <w:t>Кривец Светлана Ивановна, г. Лида, ул. Варшавская, 9, каб. 11, тел. 608879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2DF0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012DF0" w:rsidRDefault="00835859" w:rsidP="00254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sz w:val="20"/>
                <w:szCs w:val="20"/>
              </w:rPr>
              <w:t>заведующий отделением социальной поддержки, тел. 608879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Style w:val="s131"/>
                <w:rFonts w:ascii="Times New Roman" w:hAnsi="Times New Roman"/>
                <w:bCs w:val="0"/>
                <w:color w:val="00000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2.47.</w:t>
            </w:r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3D52">
              <w:rPr>
                <w:rStyle w:val="s131"/>
                <w:rFonts w:ascii="Times New Roman" w:hAnsi="Times New Roman"/>
                <w:bCs w:val="0"/>
                <w:color w:val="000000"/>
              </w:rPr>
              <w:t>При</w:t>
            </w:r>
            <w:r w:rsidRPr="006E3D52">
              <w:rPr>
                <w:rStyle w:val="s131"/>
                <w:rFonts w:ascii="Times New Roman" w:hAnsi="Times New Roman"/>
                <w:bCs w:val="0"/>
              </w:rPr>
              <w:t xml:space="preserve">нятие </w:t>
            </w:r>
            <w:hyperlink r:id="rId143" w:anchor="a31" w:tooltip="+" w:history="1">
              <w:r w:rsidRPr="006E3D5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решения</w:t>
              </w:r>
            </w:hyperlink>
            <w:r w:rsidRPr="006E3D52">
              <w:rPr>
                <w:rStyle w:val="s131"/>
                <w:rFonts w:ascii="Times New Roman" w:hAnsi="Times New Roman"/>
                <w:bCs w:val="0"/>
                <w:color w:val="000000"/>
              </w:rPr>
              <w:t xml:space="preserve"> о досрочном распоряжении  средствами семейного капитала: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Style w:val="s131"/>
                <w:rFonts w:ascii="Times New Roman" w:hAnsi="Times New Roman"/>
                <w:bCs w:val="0"/>
                <w:color w:val="00000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Style w:val="s131"/>
                <w:rFonts w:ascii="Times New Roman" w:hAnsi="Times New Roman"/>
                <w:bCs w:val="0"/>
                <w:color w:val="000000"/>
              </w:rPr>
            </w:pPr>
          </w:p>
          <w:p w:rsidR="00835859" w:rsidRPr="006E3D52" w:rsidRDefault="00835859" w:rsidP="00F15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a995"/>
            <w:bookmarkEnd w:id="6"/>
            <w:r w:rsidRPr="006E3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2.47.1.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5E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pStyle w:val="table10"/>
              <w:jc w:val="both"/>
            </w:pPr>
          </w:p>
          <w:p w:rsidR="00835859" w:rsidRPr="006E3D52" w:rsidRDefault="00835859" w:rsidP="006E3D52">
            <w:pPr>
              <w:pStyle w:val="table10"/>
              <w:jc w:val="both"/>
            </w:pPr>
          </w:p>
          <w:p w:rsidR="00835859" w:rsidRPr="006E3D52" w:rsidRDefault="00835859" w:rsidP="006E3D52">
            <w:pPr>
              <w:pStyle w:val="table10"/>
              <w:jc w:val="both"/>
            </w:pPr>
          </w:p>
          <w:p w:rsidR="00835859" w:rsidRPr="006E3D52" w:rsidRDefault="00835859" w:rsidP="006E3D52">
            <w:pPr>
              <w:pStyle w:val="table10"/>
              <w:jc w:val="both"/>
            </w:pPr>
          </w:p>
          <w:p w:rsidR="00835859" w:rsidRPr="006E3D52" w:rsidRDefault="00835859" w:rsidP="006E3D52">
            <w:pPr>
              <w:pStyle w:val="table10"/>
              <w:jc w:val="both"/>
            </w:pPr>
          </w:p>
          <w:p w:rsidR="00835859" w:rsidRPr="006E3D52" w:rsidRDefault="00835859" w:rsidP="006E3D52">
            <w:pPr>
              <w:pStyle w:val="table10"/>
              <w:jc w:val="both"/>
            </w:pPr>
          </w:p>
          <w:p w:rsidR="00835859" w:rsidRPr="006E3D52" w:rsidRDefault="00835859" w:rsidP="006E3D52">
            <w:pPr>
              <w:pStyle w:val="table10"/>
              <w:jc w:val="both"/>
            </w:pPr>
          </w:p>
          <w:p w:rsidR="00835859" w:rsidRPr="006E3D52" w:rsidRDefault="00835859" w:rsidP="006E3D52">
            <w:pPr>
              <w:pStyle w:val="table10"/>
              <w:jc w:val="both"/>
            </w:pPr>
          </w:p>
          <w:p w:rsidR="00835859" w:rsidRPr="006E3D52" w:rsidRDefault="00835859" w:rsidP="006E3D52">
            <w:pPr>
              <w:pStyle w:val="table10"/>
              <w:jc w:val="both"/>
              <w:rPr>
                <w:rStyle w:val="a6"/>
              </w:rPr>
            </w:pPr>
            <w:r w:rsidRPr="006E3D52">
              <w:fldChar w:fldCharType="begin"/>
            </w:r>
            <w:r w:rsidRPr="006E3D52">
              <w:instrText xml:space="preserve"> HYPERLINK "http://lida.gov.by/uploads/files/odno-okno/Zayavleniya/2.47.1.docx" </w:instrText>
            </w:r>
            <w:r w:rsidRPr="006E3D52">
              <w:fldChar w:fldCharType="separate"/>
            </w:r>
            <w:r w:rsidRPr="006E3D52">
              <w:rPr>
                <w:rStyle w:val="a6"/>
              </w:rPr>
              <w:t>заявление</w:t>
            </w:r>
          </w:p>
          <w:p w:rsidR="00835859" w:rsidRPr="006E3D52" w:rsidRDefault="00835859" w:rsidP="006E3D52">
            <w:pPr>
              <w:pStyle w:val="table10"/>
              <w:jc w:val="both"/>
            </w:pPr>
            <w:r w:rsidRPr="006E3D52">
              <w:fldChar w:fldCharType="end"/>
            </w:r>
          </w:p>
          <w:p w:rsidR="00835859" w:rsidRPr="006E3D52" w:rsidRDefault="00835859" w:rsidP="006E3D52">
            <w:pPr>
              <w:pStyle w:val="table10"/>
              <w:jc w:val="both"/>
            </w:pPr>
            <w:r>
              <w:rPr>
                <w:color w:val="000000"/>
              </w:rPr>
              <w:br/>
            </w:r>
            <w:hyperlink r:id="rId144" w:anchor="a2" w:tooltip="+" w:history="1">
              <w:r>
                <w:rPr>
                  <w:rStyle w:val="a6"/>
                  <w:shd w:val="clear" w:color="auto" w:fill="FFFFFF"/>
                </w:rPr>
                <w:t>паспорт</w:t>
              </w:r>
            </w:hyperlink>
            <w:r>
              <w:rPr>
                <w:color w:val="000000"/>
                <w:shd w:val="clear" w:color="auto" w:fill="FFFFFF"/>
              </w:rPr>
              <w:t> или иной документ, удостоверяющий личность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145" w:anchor="a68" w:tooltip="+" w:history="1">
              <w:r>
                <w:rPr>
                  <w:rStyle w:val="a6"/>
                  <w:shd w:val="clear" w:color="auto" w:fill="FFFFFF"/>
                </w:rPr>
                <w:t>решение</w:t>
              </w:r>
            </w:hyperlink>
            <w:r>
              <w:rPr>
                <w:color w:val="000000"/>
                <w:shd w:val="clear" w:color="auto" w:fill="FFFFFF"/>
              </w:rPr>
              <w:t> или копия решения (выписка из решения) о назначении семейного капитала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146" w:anchor="a34" w:tooltip="+" w:history="1">
              <w:r>
                <w:rPr>
                  <w:rStyle w:val="a6"/>
                  <w:shd w:val="clear" w:color="auto" w:fill="FFFFFF"/>
                </w:rPr>
                <w:t>справка</w:t>
              </w:r>
            </w:hyperlink>
            <w:r>
              <w:rPr>
                <w:color w:val="000000"/>
                <w:shd w:val="clear" w:color="auto" w:fill="FFFFFF"/>
              </w:rPr>
              <w:t> 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 праве собственности на них) или на дату заключения кредитного договора, договора займа (при погашении задолженности по кредитам, займам организаций, предоставленным на указанные цели) – в случае состояния на учете нуждающихся в улучшении жилищных условий по месту работы (службы)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147" w:anchor="a13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148" w:anchor="a3" w:tooltip="+" w:history="1">
              <w:r>
                <w:rPr>
                  <w:rStyle w:val="a6"/>
                  <w:shd w:val="clear" w:color="auto" w:fill="FFFFFF"/>
                </w:rPr>
                <w:t>договор</w:t>
              </w:r>
            </w:hyperlink>
            <w:r>
              <w:rPr>
                <w:color w:val="000000"/>
                <w:shd w:val="clear" w:color="auto" w:fill="FFFFFF"/>
              </w:rPr>
              <w:t> 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предварительный договор купли-продажи жилого помещения, удостоверенный нотариально либо оформленный в простой письменной форме, заключение об оценке стоимости жилого помещения, определенной с использованием рыночных методов оценки,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предварительный договор купли-продажи доли (долей) в праве собственности на жилое помещение, удостоверенный нотариально либо оформленный в простой письменной форме, заключение об оценке стоимости приобретаемой доли (долей) жилого помещения, определенной с использованием рыночных методов оценки, документ, подтверждающий право собственности на долю (доли) в праве собственности на это 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зарегистрированный договор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или приобретение жилого помещения, и выплаты процентов за пользование ими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приобретение доли (долей) в праве собственности на жилое помещение, документ, подтверждающий право собственности на приобретенное жилое помещение, – в случае погашения задолженности по кредитам, займам организаций, предоставленным на приобретение доли (долей) в праве собственности на жилое помещение, и выплаты процентов за пользование ими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документ, удостоверяющий личность, и (или) </w:t>
            </w:r>
            <w:hyperlink r:id="rId149" w:anchor="a7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о рождении члена семьи, в отношении которого досрочно используются средства семейного капитала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150" w:anchor="a29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документы, удостоверяющие личность, и (или) </w:t>
            </w:r>
            <w:hyperlink r:id="rId151" w:anchor="a7" w:tooltip="+" w:history="1">
              <w:r>
                <w:rPr>
                  <w:rStyle w:val="a6"/>
                  <w:shd w:val="clear" w:color="auto" w:fill="FFFFFF"/>
                </w:rPr>
                <w:t>свидетельства</w:t>
              </w:r>
            </w:hyperlink>
            <w:r>
              <w:rPr>
                <w:color w:val="000000"/>
                <w:shd w:val="clear" w:color="auto" w:fill="FFFFFF"/>
              </w:rPr>
              <w:t> 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документы, подтверждающие родственные отношения членов семьи (</w:t>
            </w:r>
            <w:hyperlink r:id="rId152" w:anchor="a7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о рождении, </w:t>
            </w:r>
            <w:hyperlink r:id="rId153" w:anchor="a29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о браке, </w:t>
            </w:r>
            <w:hyperlink r:id="rId154" w:anchor="a28" w:tooltip="+" w:history="1">
              <w:r>
                <w:rPr>
                  <w:rStyle w:val="a6"/>
                  <w:shd w:val="clear" w:color="auto" w:fill="FFFFFF"/>
                </w:rPr>
                <w:t>о перемене</w:t>
              </w:r>
            </w:hyperlink>
            <w:r>
              <w:rPr>
                <w:color w:val="000000"/>
                <w:shd w:val="clear" w:color="auto" w:fill="FFFFFF"/>
              </w:rPr>
              <w:t> 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155" w:anchor="a25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о смерти либо </w:t>
            </w:r>
            <w:hyperlink r:id="rId156" w:anchor="a61" w:tooltip="+" w:history="1">
              <w:r>
                <w:rPr>
                  <w:rStyle w:val="a6"/>
                  <w:shd w:val="clear" w:color="auto" w:fill="FFFFFF"/>
                </w:rPr>
                <w:t>справка</w:t>
              </w:r>
            </w:hyperlink>
            <w:r>
              <w:rPr>
                <w:color w:val="000000"/>
                <w:shd w:val="clear" w:color="auto" w:fill="FFFFFF"/>
              </w:rPr>
              <w:t> 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 </w:t>
            </w:r>
            <w:hyperlink r:id="rId157" w:anchor="a9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3309C3">
            <w:pPr>
              <w:pStyle w:val="table10"/>
              <w:shd w:val="clear" w:color="auto" w:fill="FFFFFF"/>
              <w:spacing w:before="120"/>
              <w:rPr>
                <w:rStyle w:val="a6"/>
              </w:rPr>
            </w:pPr>
            <w:r>
              <w:rPr>
                <w:color w:val="000000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  <w:hyperlink r:id="rId158" w:anchor="a8" w:tooltip="+" w:history="1">
              <w:r>
                <w:rPr>
                  <w:rStyle w:val="a6"/>
                </w:rPr>
                <w:t>***</w:t>
              </w:r>
            </w:hyperlink>
          </w:p>
          <w:p w:rsidR="00B72079" w:rsidRDefault="00B72079" w:rsidP="003309C3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      </w:r>
          </w:p>
          <w:p w:rsidR="00835859" w:rsidRDefault="00835859" w:rsidP="003309C3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835859" w:rsidRDefault="00835859" w:rsidP="003309C3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      </w:r>
          </w:p>
          <w:p w:rsidR="00835859" w:rsidRDefault="00525D31" w:rsidP="003309C3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hyperlink r:id="rId159" w:anchor="a34" w:tooltip="+" w:history="1">
              <w:r w:rsidR="00835859">
                <w:rPr>
                  <w:rStyle w:val="a6"/>
                </w:rPr>
                <w:t>справка</w:t>
              </w:r>
            </w:hyperlink>
            <w:r w:rsidR="00835859">
              <w:rPr>
                <w:color w:val="000000"/>
              </w:rPr>
              <w:t> о состоянии на учете нуждающихся в улучшении жилищных условий на дату подачи заявления о досрочном распоряжении средствами семейного капитала (в случае состояния на учете нуждающихся в улучшении жилищных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      </w:r>
          </w:p>
          <w:p w:rsidR="00835859" w:rsidRDefault="00525D31" w:rsidP="003309C3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hyperlink r:id="rId160" w:anchor="a34" w:tooltip="+" w:history="1">
              <w:r w:rsidR="00835859">
                <w:rPr>
                  <w:rStyle w:val="a6"/>
                </w:rPr>
                <w:t>справка</w:t>
              </w:r>
            </w:hyperlink>
            <w:r w:rsidR="00835859">
              <w:rPr>
                <w:color w:val="000000"/>
              </w:rPr>
              <w:t> о состоянии на учете нуждающихся в улучшении жилищных условий на 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 переводе долга, о приеме задолженности по кредиту), и выплате процентов за пользование этими кредитами, займами</w:t>
            </w:r>
          </w:p>
          <w:p w:rsidR="00835859" w:rsidRDefault="00835859" w:rsidP="003309C3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      </w:r>
          </w:p>
          <w:p w:rsidR="00835859" w:rsidRDefault="00835859" w:rsidP="003309C3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сведения о том, что одноквартирный (блокированный) жилой дом не введен в эксплуатацию и не начата процедура изъятия земельного участка, – при строительстве одноквартирных жилых домов, квартир в блокированных жилых домах</w:t>
            </w:r>
          </w:p>
          <w:p w:rsidR="00835859" w:rsidRDefault="00835859" w:rsidP="003309C3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сведения об отсутствии в реестрах ветхих домов и 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 – при приобретении таких жилых домов, квартир, доли (долей) в праве собственности на них</w:t>
            </w: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DC9" w:rsidRPr="003E6DC9" w:rsidRDefault="003E6DC9" w:rsidP="006E3D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6DC9">
              <w:rPr>
                <w:rFonts w:ascii="Times New Roman" w:hAnsi="Times New Roman"/>
                <w:sz w:val="18"/>
                <w:szCs w:val="18"/>
              </w:rPr>
              <w:t>акт обследования состояния жилого помещения (части жилого помещения), которое (доля (доли) в праве собственности на которое) приобретается с досрочным использованием средств семейного капитала, на соответствие (несоответствие) установленным для проживания санитарным и техническим требованиям - при приобретении жилого помещения, доли (долей) в праве собственности на него (за исключением жилого помещения, строительство которого осуществлялось по государственному заказу)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  <w:rPr>
                <w:color w:val="000000"/>
              </w:rPr>
            </w:pPr>
          </w:p>
          <w:p w:rsidR="00835859" w:rsidRPr="006E3D52" w:rsidRDefault="00835859" w:rsidP="006E3D52">
            <w:pPr>
              <w:pStyle w:val="table10"/>
              <w:jc w:val="both"/>
              <w:rPr>
                <w:color w:val="000000"/>
              </w:rPr>
            </w:pPr>
          </w:p>
          <w:p w:rsidR="00835859" w:rsidRPr="006E3D52" w:rsidRDefault="00835859" w:rsidP="006E3D52">
            <w:pPr>
              <w:pStyle w:val="table10"/>
              <w:jc w:val="both"/>
              <w:rPr>
                <w:color w:val="000000"/>
              </w:rPr>
            </w:pPr>
          </w:p>
          <w:p w:rsidR="00835859" w:rsidRPr="006E3D52" w:rsidRDefault="00835859" w:rsidP="006E3D52">
            <w:pPr>
              <w:pStyle w:val="table10"/>
              <w:jc w:val="both"/>
              <w:rPr>
                <w:color w:val="000000"/>
              </w:rPr>
            </w:pPr>
          </w:p>
          <w:p w:rsidR="00835859" w:rsidRPr="006E3D52" w:rsidRDefault="00835859" w:rsidP="006E3D52">
            <w:pPr>
              <w:pStyle w:val="table10"/>
              <w:jc w:val="both"/>
              <w:rPr>
                <w:color w:val="000000"/>
              </w:rPr>
            </w:pPr>
          </w:p>
          <w:p w:rsidR="00835859" w:rsidRPr="006E3D52" w:rsidRDefault="00835859" w:rsidP="006E3D52">
            <w:pPr>
              <w:pStyle w:val="table10"/>
              <w:jc w:val="both"/>
              <w:rPr>
                <w:color w:val="000000"/>
              </w:rPr>
            </w:pPr>
          </w:p>
          <w:p w:rsidR="00835859" w:rsidRPr="006E3D52" w:rsidRDefault="00835859" w:rsidP="006E3D52">
            <w:pPr>
              <w:pStyle w:val="table10"/>
              <w:jc w:val="both"/>
              <w:rPr>
                <w:color w:val="000000"/>
              </w:rPr>
            </w:pPr>
          </w:p>
          <w:p w:rsidR="00835859" w:rsidRPr="006E3D52" w:rsidRDefault="00835859" w:rsidP="006E3D52">
            <w:pPr>
              <w:pStyle w:val="table10"/>
              <w:jc w:val="both"/>
              <w:rPr>
                <w:color w:val="000000"/>
              </w:rPr>
            </w:pPr>
          </w:p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бесплатно</w:t>
            </w:r>
          </w:p>
        </w:tc>
        <w:tc>
          <w:tcPr>
            <w:tcW w:w="1984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  <w:tc>
          <w:tcPr>
            <w:tcW w:w="2268" w:type="dxa"/>
            <w:gridSpan w:val="2"/>
          </w:tcPr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2DF0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  <w:r w:rsidRPr="00012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012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sz w:val="20"/>
                <w:szCs w:val="20"/>
              </w:rPr>
              <w:t>специалист по социальной работе ГУ «Лидский районный территориальный центр соци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ального обслуживания населения» </w:t>
            </w:r>
            <w:r w:rsidRPr="00012DF0">
              <w:rPr>
                <w:rFonts w:ascii="Times New Roman" w:hAnsi="Times New Roman"/>
                <w:sz w:val="20"/>
                <w:szCs w:val="20"/>
              </w:rPr>
              <w:t>Кривец Светлана Ивановна, г. Лида, ул. Варшавская, 9, каб. 11, тел. 608879</w:t>
            </w: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012D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2DF0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012DF0" w:rsidRDefault="00835859" w:rsidP="00254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DF0">
              <w:rPr>
                <w:rFonts w:ascii="Times New Roman" w:hAnsi="Times New Roman"/>
                <w:sz w:val="20"/>
                <w:szCs w:val="20"/>
              </w:rPr>
              <w:t>заведующий отделением социальной поддержки, тел. 608879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065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2.47.2.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00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решения о досрочном распоряжении средствами семейного капитала на получение на платной основе общего высшего образования, специального высшего образования, среднего специального образования в 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      </w:r>
          </w:p>
        </w:tc>
        <w:tc>
          <w:tcPr>
            <w:tcW w:w="2977" w:type="dxa"/>
          </w:tcPr>
          <w:p w:rsidR="00835859" w:rsidRPr="006E3D52" w:rsidRDefault="00525D31" w:rsidP="009E1DA5">
            <w:pPr>
              <w:pStyle w:val="table10"/>
              <w:jc w:val="both"/>
            </w:pPr>
            <w:hyperlink r:id="rId161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hyperlink r:id="rId162" w:anchor="a2" w:tooltip="+" w:history="1">
              <w:r w:rsidR="00835859">
                <w:rPr>
                  <w:rStyle w:val="a6"/>
                  <w:shd w:val="clear" w:color="auto" w:fill="FFFFFF"/>
                </w:rPr>
                <w:t>паспорт</w:t>
              </w:r>
            </w:hyperlink>
            <w:r w:rsidR="00835859">
              <w:rPr>
                <w:color w:val="000000"/>
                <w:shd w:val="clear" w:color="auto" w:fill="FFFFFF"/>
              </w:rPr>
              <w:t> или иной документ, удостоверяющий личность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hyperlink r:id="rId163" w:anchor="a68" w:tooltip="+" w:history="1">
              <w:r w:rsidR="00835859">
                <w:rPr>
                  <w:rStyle w:val="a6"/>
                  <w:shd w:val="clear" w:color="auto" w:fill="FFFFFF"/>
                </w:rPr>
                <w:t>решение</w:t>
              </w:r>
            </w:hyperlink>
            <w:r w:rsidR="00835859">
              <w:rPr>
                <w:color w:val="000000"/>
                <w:shd w:val="clear" w:color="auto" w:fill="FFFFFF"/>
              </w:rPr>
              <w:t> или копия решения (выписка из решения) о назначении семейного капитала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hyperlink r:id="rId164" w:anchor="a59" w:tooltip="+" w:history="1">
              <w:r w:rsidR="00835859">
                <w:rPr>
                  <w:rStyle w:val="a6"/>
                  <w:shd w:val="clear" w:color="auto" w:fill="FFFFFF"/>
                </w:rPr>
                <w:t>договор</w:t>
              </w:r>
            </w:hyperlink>
            <w:r w:rsidR="00835859">
              <w:rPr>
                <w:color w:val="000000"/>
                <w:shd w:val="clear" w:color="auto" w:fill="FFFFFF"/>
              </w:rPr>
              <w:t> 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hyperlink r:id="rId165" w:anchor="a10" w:tooltip="+" w:history="1">
              <w:r w:rsidR="00835859">
                <w:rPr>
                  <w:rStyle w:val="a6"/>
                  <w:shd w:val="clear" w:color="auto" w:fill="FFFFFF"/>
                </w:rPr>
                <w:t>справка</w:t>
              </w:r>
            </w:hyperlink>
            <w:r w:rsidR="00835859">
              <w:rPr>
                <w:color w:val="000000"/>
                <w:shd w:val="clear" w:color="auto" w:fill="FFFFFF"/>
              </w:rPr>
              <w:t> о том, что гражданин является обучающимся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документ, удостоверяющий личность, и (или) </w:t>
            </w:r>
            <w:hyperlink r:id="rId166" w:anchor="a7" w:tooltip="+" w:history="1">
              <w:r w:rsidR="00835859"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 w:rsidR="00835859">
              <w:rPr>
                <w:color w:val="000000"/>
                <w:shd w:val="clear" w:color="auto" w:fill="FFFFFF"/>
              </w:rPr>
              <w:t> о рождении члена семьи, в отношении которого заключен </w:t>
            </w:r>
            <w:hyperlink r:id="rId167" w:anchor="a59" w:tooltip="+" w:history="1">
              <w:r w:rsidR="00835859">
                <w:rPr>
                  <w:rStyle w:val="a6"/>
                  <w:shd w:val="clear" w:color="auto" w:fill="FFFFFF"/>
                </w:rPr>
                <w:t>договор</w:t>
              </w:r>
            </w:hyperlink>
            <w:r w:rsidR="00835859">
              <w:rPr>
                <w:color w:val="000000"/>
                <w:shd w:val="clear" w:color="auto" w:fill="FFFFFF"/>
              </w:rPr>
              <w:t> о подготовке специалиста (рабочего, служащего) на платной основе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hyperlink r:id="rId168" w:anchor="a29" w:tooltip="+" w:history="1">
              <w:r w:rsidR="00835859"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 w:rsidR="00835859">
              <w:rPr>
                <w:color w:val="000000"/>
                <w:shd w:val="clear" w:color="auto" w:fill="FFFFFF"/>
              </w:rPr>
              <w:t> 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документы, удостоверяющие личность, и (или) </w:t>
            </w:r>
            <w:hyperlink r:id="rId169" w:anchor="a7" w:tooltip="+" w:history="1">
              <w:r w:rsidR="00835859">
                <w:rPr>
                  <w:rStyle w:val="a6"/>
                  <w:shd w:val="clear" w:color="auto" w:fill="FFFFFF"/>
                </w:rPr>
                <w:t>свидетельства</w:t>
              </w:r>
            </w:hyperlink>
            <w:r w:rsidR="00835859">
              <w:rPr>
                <w:color w:val="000000"/>
                <w:shd w:val="clear" w:color="auto" w:fill="FFFFFF"/>
              </w:rPr>
              <w:t> 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заключен </w:t>
            </w:r>
            <w:hyperlink r:id="rId170" w:anchor="a59" w:tooltip="+" w:history="1">
              <w:r w:rsidR="00835859">
                <w:rPr>
                  <w:rStyle w:val="a6"/>
                  <w:shd w:val="clear" w:color="auto" w:fill="FFFFFF"/>
                </w:rPr>
                <w:t>договор</w:t>
              </w:r>
            </w:hyperlink>
            <w:r w:rsidR="00835859">
              <w:rPr>
                <w:color w:val="000000"/>
                <w:shd w:val="clear" w:color="auto" w:fill="FFFFFF"/>
              </w:rPr>
              <w:t> о подготовке специалиста (рабочего, служащего) на платной основе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документы, подтверждающие родственные отношения членов семьи (</w:t>
            </w:r>
            <w:hyperlink r:id="rId171" w:anchor="a7" w:tooltip="+" w:history="1">
              <w:r w:rsidR="00835859"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 w:rsidR="00835859">
              <w:rPr>
                <w:color w:val="000000"/>
                <w:shd w:val="clear" w:color="auto" w:fill="FFFFFF"/>
              </w:rPr>
              <w:t> о рождении, </w:t>
            </w:r>
            <w:hyperlink r:id="rId172" w:anchor="a29" w:tooltip="+" w:history="1">
              <w:r w:rsidR="00835859"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 w:rsidR="00835859">
              <w:rPr>
                <w:color w:val="000000"/>
                <w:shd w:val="clear" w:color="auto" w:fill="FFFFFF"/>
              </w:rPr>
              <w:t> о браке, </w:t>
            </w:r>
            <w:hyperlink r:id="rId173" w:anchor="a28" w:tooltip="+" w:history="1">
              <w:r w:rsidR="00835859">
                <w:rPr>
                  <w:rStyle w:val="a6"/>
                  <w:shd w:val="clear" w:color="auto" w:fill="FFFFFF"/>
                </w:rPr>
                <w:t>о перемене</w:t>
              </w:r>
            </w:hyperlink>
            <w:r w:rsidR="00835859">
              <w:rPr>
                <w:color w:val="000000"/>
                <w:shd w:val="clear" w:color="auto" w:fill="FFFFFF"/>
              </w:rPr>
              <w:t> 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заключен </w:t>
            </w:r>
            <w:hyperlink r:id="rId174" w:anchor="a59" w:tooltip="+" w:history="1">
              <w:r w:rsidR="00835859">
                <w:rPr>
                  <w:rStyle w:val="a6"/>
                  <w:shd w:val="clear" w:color="auto" w:fill="FFFFFF"/>
                </w:rPr>
                <w:t>договор</w:t>
              </w:r>
            </w:hyperlink>
            <w:r w:rsidR="00835859">
              <w:rPr>
                <w:color w:val="000000"/>
                <w:shd w:val="clear" w:color="auto" w:fill="FFFFFF"/>
              </w:rPr>
              <w:t> о подготовке специалиста (рабочего, служащего) на платной основе, а также при выделении долей семейного капитала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hyperlink r:id="rId175" w:anchor="a25" w:tooltip="+" w:history="1">
              <w:r w:rsidR="00835859"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 w:rsidR="00835859">
              <w:rPr>
                <w:color w:val="000000"/>
                <w:shd w:val="clear" w:color="auto" w:fill="FFFFFF"/>
              </w:rPr>
              <w:t> о смерти либо </w:t>
            </w:r>
            <w:hyperlink r:id="rId176" w:anchor="a61" w:tooltip="+" w:history="1">
              <w:r w:rsidR="00835859">
                <w:rPr>
                  <w:rStyle w:val="a6"/>
                  <w:shd w:val="clear" w:color="auto" w:fill="FFFFFF"/>
                </w:rPr>
                <w:t>справка</w:t>
              </w:r>
            </w:hyperlink>
            <w:r w:rsidR="00835859">
              <w:rPr>
                <w:color w:val="000000"/>
                <w:shd w:val="clear" w:color="auto" w:fill="FFFFFF"/>
              </w:rPr>
              <w:t> 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(выписка из решения) о расторжении брака либо </w:t>
            </w:r>
            <w:hyperlink r:id="rId177" w:anchor="a9" w:tooltip="+" w:history="1">
              <w:r w:rsidR="00835859"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 w:rsidR="00835859">
              <w:rPr>
                <w:color w:val="000000"/>
                <w:shd w:val="clear" w:color="auto" w:fill="FFFFFF"/>
              </w:rPr>
              <w:t> 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2977" w:type="dxa"/>
          </w:tcPr>
          <w:p w:rsidR="00835859" w:rsidRDefault="00835859" w:rsidP="00D05788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  <w:hyperlink r:id="rId178" w:anchor="a8" w:tooltip="+" w:history="1">
              <w:r>
                <w:rPr>
                  <w:rStyle w:val="a6"/>
                </w:rPr>
                <w:t>***</w:t>
              </w:r>
            </w:hyperlink>
          </w:p>
          <w:p w:rsidR="00505D2B" w:rsidRDefault="00505D2B" w:rsidP="00D05788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      </w:r>
          </w:p>
          <w:p w:rsidR="00835859" w:rsidRDefault="00835859" w:rsidP="00D05788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835859" w:rsidRDefault="00835859" w:rsidP="00D05788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  <w:rPr>
                <w:color w:val="000000"/>
              </w:rPr>
            </w:pPr>
          </w:p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бесплатно</w:t>
            </w:r>
          </w:p>
        </w:tc>
        <w:tc>
          <w:tcPr>
            <w:tcW w:w="1984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специалист по социальной работе ГУ «Лидский районный территориальный центр соци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ального обслуживания населения»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Кривец Светлана Ивановна, г. Лида, ул. Варшавская, 9, каб. 11, тел. 608879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254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заведующий отделением социальной поддержки, тел. 608879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2.47.3.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 получение платных медицинских услуг, оказываемых организациями здравоохранения</w:t>
            </w:r>
          </w:p>
        </w:tc>
        <w:tc>
          <w:tcPr>
            <w:tcW w:w="2977" w:type="dxa"/>
          </w:tcPr>
          <w:p w:rsidR="00835859" w:rsidRPr="006E7BB9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9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  <w:r w:rsidR="00835859" w:rsidRPr="006E3D5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6E3D5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>
              <w:rPr>
                <w:color w:val="000000"/>
                <w:sz w:val="20"/>
                <w:szCs w:val="20"/>
              </w:rPr>
              <w:br/>
            </w:r>
            <w:hyperlink r:id="rId180" w:anchor="a2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паспорт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или иной документ, удостоверяющий личность</w:t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81" w:anchor="a68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решение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или копия решения (выписка из решения) о назначении семейного капитала</w:t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82" w:anchor="a2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заключение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документ, удостоверяющий личность, и (или) </w:t>
            </w:r>
            <w:hyperlink r:id="rId183" w:anchor="a7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свидетельство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 рождении члена семьи, нуждающегося в получении платных медицинских услуг по </w:t>
            </w:r>
            <w:hyperlink r:id="rId184" w:anchor="a2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заключению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врачебно-консультационной комиссии государственной организации здравоохранения</w:t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85" w:anchor="a29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свидетельство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документы, удостоверяющие личность, и (или) </w:t>
            </w:r>
            <w:hyperlink r:id="rId186" w:anchor="a7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свидетельства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 </w:t>
            </w:r>
            <w:hyperlink r:id="rId187" w:anchor="a2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заключению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документы, подтверждающие родственные отношения членов семьи (</w:t>
            </w:r>
            <w:hyperlink r:id="rId188" w:anchor="a7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свидетельство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 рождении, </w:t>
            </w:r>
            <w:hyperlink r:id="rId189" w:anchor="a29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свидетельство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 браке, </w:t>
            </w:r>
            <w:hyperlink r:id="rId190" w:anchor="a28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о перемене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</w:t>
            </w:r>
            <w:hyperlink r:id="rId191" w:anchor="a2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заключению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врачебно-консультационной комиссии государственной организации здравоохранения, а также при выделении долей семейного капитала</w:t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92" w:anchor="a25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свидетельство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 смерти либо </w:t>
            </w:r>
            <w:hyperlink r:id="rId193" w:anchor="a61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справка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 </w:t>
            </w:r>
            <w:hyperlink r:id="rId194" w:anchor="a9" w:tooltip="+" w:history="1">
              <w:r w:rsidR="00835859" w:rsidRPr="006E7BB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свидетельство</w:t>
              </w:r>
            </w:hyperlink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  <w:r w:rsidR="00835859" w:rsidRPr="006E7BB9">
              <w:rPr>
                <w:rFonts w:ascii="Times New Roman" w:hAnsi="Times New Roman"/>
                <w:color w:val="000000"/>
                <w:sz w:val="20"/>
                <w:szCs w:val="20"/>
              </w:rPr>
              <w:t>к членам семьи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2977" w:type="dxa"/>
          </w:tcPr>
          <w:p w:rsidR="00835859" w:rsidRDefault="00835859" w:rsidP="00B3176B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  <w:hyperlink r:id="rId195" w:anchor="a8" w:tooltip="+" w:history="1">
              <w:r>
                <w:rPr>
                  <w:rStyle w:val="a6"/>
                </w:rPr>
                <w:t>***</w:t>
              </w:r>
            </w:hyperlink>
          </w:p>
          <w:p w:rsidR="00505D2B" w:rsidRDefault="00505D2B" w:rsidP="00B3176B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      </w:r>
          </w:p>
          <w:p w:rsidR="00835859" w:rsidRDefault="00835859" w:rsidP="00B3176B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835859" w:rsidRDefault="00835859" w:rsidP="00B3176B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  <w:rPr>
                <w:color w:val="000000"/>
              </w:rPr>
            </w:pPr>
            <w:r w:rsidRPr="006E3D52">
              <w:rPr>
                <w:color w:val="000000"/>
              </w:rPr>
              <w:t>бесплатно</w:t>
            </w:r>
          </w:p>
        </w:tc>
        <w:tc>
          <w:tcPr>
            <w:tcW w:w="1984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специалист по социальной работе ГУ «Лидский районный территориальный центр соци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ального обслуживания населения»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Кривец Светлана Ивановна, г. Лида, ул. Варшавская, 9, каб. 11, тел. 608879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254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заведующий отделением социальной поддержки 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9923E8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23E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2.47.4.</w:t>
            </w:r>
            <w:r w:rsidRPr="009923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 приобретение товаров, предназначенных для социальной реабилитации и интеграции инвалидов в общество</w:t>
            </w:r>
          </w:p>
        </w:tc>
        <w:tc>
          <w:tcPr>
            <w:tcW w:w="2977" w:type="dxa"/>
          </w:tcPr>
          <w:p w:rsidR="00835859" w:rsidRDefault="00525D31" w:rsidP="006E3D52">
            <w:pPr>
              <w:pStyle w:val="table10"/>
              <w:jc w:val="both"/>
            </w:pPr>
            <w:hyperlink r:id="rId196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>
              <w:rPr>
                <w:color w:val="000000"/>
              </w:rPr>
              <w:br/>
            </w:r>
            <w:hyperlink r:id="rId197" w:anchor="a2" w:tooltip="+" w:history="1">
              <w:r w:rsidR="00835859">
                <w:rPr>
                  <w:rStyle w:val="a6"/>
                  <w:shd w:val="clear" w:color="auto" w:fill="FFFFFF"/>
                </w:rPr>
                <w:t>паспорт</w:t>
              </w:r>
            </w:hyperlink>
            <w:r w:rsidR="00835859">
              <w:rPr>
                <w:color w:val="000000"/>
                <w:shd w:val="clear" w:color="auto" w:fill="FFFFFF"/>
              </w:rPr>
              <w:t> или иной документ, удостоверяющий личность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hyperlink r:id="rId198" w:anchor="a68" w:tooltip="+" w:history="1">
              <w:r w:rsidR="00835859">
                <w:rPr>
                  <w:rStyle w:val="a6"/>
                  <w:shd w:val="clear" w:color="auto" w:fill="FFFFFF"/>
                </w:rPr>
                <w:t>решение</w:t>
              </w:r>
            </w:hyperlink>
            <w:r w:rsidR="00835859">
              <w:rPr>
                <w:color w:val="000000"/>
                <w:shd w:val="clear" w:color="auto" w:fill="FFFFFF"/>
              </w:rPr>
              <w:t> или копия решения (выписка из решения) о назначении семейного капитала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hyperlink r:id="rId199" w:anchor="a26" w:tooltip="+" w:history="1">
              <w:r w:rsidR="00835859">
                <w:rPr>
                  <w:rStyle w:val="a6"/>
                  <w:shd w:val="clear" w:color="auto" w:fill="FFFFFF"/>
                </w:rPr>
                <w:t>удостоверение</w:t>
              </w:r>
            </w:hyperlink>
            <w:r w:rsidR="00835859">
              <w:rPr>
                <w:color w:val="000000"/>
                <w:shd w:val="clear" w:color="auto" w:fill="FFFFFF"/>
              </w:rPr>
              <w:t> инвалида либо заключение медико-реабилитационной экспертной комиссии, выданные члену семьи, являющемуся инвалидом, в том числе ребенком-инвалидом в возрасте до 18 лет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индивидуальная </w:t>
            </w:r>
            <w:hyperlink r:id="rId200" w:anchor="a6" w:tooltip="+" w:history="1">
              <w:r w:rsidR="00835859">
                <w:rPr>
                  <w:rStyle w:val="a6"/>
                  <w:shd w:val="clear" w:color="auto" w:fill="FFFFFF"/>
                </w:rPr>
                <w:t>программа</w:t>
              </w:r>
            </w:hyperlink>
            <w:r w:rsidR="00835859">
              <w:rPr>
                <w:color w:val="000000"/>
                <w:shd w:val="clear" w:color="auto" w:fill="FFFFFF"/>
              </w:rPr>
              <w:t> реабилитации, абилитации инвалида и (или) индивидуальная </w:t>
            </w:r>
            <w:hyperlink r:id="rId201" w:anchor="a7" w:tooltip="+" w:history="1">
              <w:r w:rsidR="00835859">
                <w:rPr>
                  <w:rStyle w:val="a6"/>
                  <w:shd w:val="clear" w:color="auto" w:fill="FFFFFF"/>
                </w:rPr>
                <w:t>программа</w:t>
              </w:r>
            </w:hyperlink>
            <w:r w:rsidR="00835859">
              <w:rPr>
                <w:color w:val="000000"/>
                <w:shd w:val="clear" w:color="auto" w:fill="FFFFFF"/>
              </w:rPr>
              <w:t> реабилитации, абилитации ребенка-инвалида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документ, удостоверяющий личность, и (или) </w:t>
            </w:r>
            <w:hyperlink r:id="rId202" w:anchor="a7" w:tooltip="+" w:history="1">
              <w:r w:rsidR="00835859"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 w:rsidR="00835859">
              <w:rPr>
                <w:color w:val="000000"/>
                <w:shd w:val="clear" w:color="auto" w:fill="FFFFFF"/>
              </w:rPr>
              <w:t> о рождении члена семьи, в отношении которого досрочно используются средства семейного капитала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hyperlink r:id="rId203" w:anchor="a29" w:tooltip="+" w:history="1">
              <w:r w:rsidR="00835859"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 w:rsidR="00835859">
              <w:rPr>
                <w:color w:val="000000"/>
                <w:shd w:val="clear" w:color="auto" w:fill="FFFFFF"/>
              </w:rPr>
              <w:t> 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документы, удостоверяющие личность, и (или) </w:t>
            </w:r>
            <w:hyperlink r:id="rId204" w:anchor="a7" w:tooltip="+" w:history="1">
              <w:r w:rsidR="00835859">
                <w:rPr>
                  <w:rStyle w:val="a6"/>
                  <w:shd w:val="clear" w:color="auto" w:fill="FFFFFF"/>
                </w:rPr>
                <w:t>свидетельства</w:t>
              </w:r>
            </w:hyperlink>
            <w:r w:rsidR="00835859">
              <w:rPr>
                <w:color w:val="000000"/>
                <w:shd w:val="clear" w:color="auto" w:fill="FFFFFF"/>
              </w:rPr>
              <w:t> о рождении, выписки из решений суда об усыновлении (удочерении), о восстановлении в родительских правах или иные документы, подтверждающие включение в состав семьи гражданина, не учтенного в 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документы, подтверждающие родственные отношения членов семьи (</w:t>
            </w:r>
            <w:hyperlink r:id="rId205" w:anchor="a7" w:tooltip="+" w:history="1">
              <w:r w:rsidR="00835859"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 w:rsidR="00835859">
              <w:rPr>
                <w:color w:val="000000"/>
                <w:shd w:val="clear" w:color="auto" w:fill="FFFFFF"/>
              </w:rPr>
              <w:t> о рождении, </w:t>
            </w:r>
            <w:hyperlink r:id="rId206" w:anchor="a29" w:tooltip="+" w:history="1">
              <w:r w:rsidR="00835859"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 w:rsidR="00835859">
              <w:rPr>
                <w:color w:val="000000"/>
                <w:shd w:val="clear" w:color="auto" w:fill="FFFFFF"/>
              </w:rPr>
              <w:t> о браке, </w:t>
            </w:r>
            <w:hyperlink r:id="rId207" w:anchor="a28" w:tooltip="+" w:history="1">
              <w:r w:rsidR="00835859">
                <w:rPr>
                  <w:rStyle w:val="a6"/>
                  <w:shd w:val="clear" w:color="auto" w:fill="FFFFFF"/>
                </w:rPr>
                <w:t>о перемене</w:t>
              </w:r>
            </w:hyperlink>
            <w:r w:rsidR="00835859">
              <w:rPr>
                <w:color w:val="000000"/>
                <w:shd w:val="clear" w:color="auto" w:fill="FFFFFF"/>
              </w:rPr>
              <w:t> имени, выписка из решения суда об усыновлении (удочерении) и 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досрочно используются средства семейного капитала, а также при выделении долей семейного капитала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hyperlink r:id="rId208" w:anchor="a25" w:tooltip="+" w:history="1">
              <w:r w:rsidR="00835859"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 w:rsidR="00835859">
              <w:rPr>
                <w:color w:val="000000"/>
                <w:shd w:val="clear" w:color="auto" w:fill="FFFFFF"/>
              </w:rPr>
              <w:t> о смерти либо </w:t>
            </w:r>
            <w:hyperlink r:id="rId209" w:anchor="a61" w:tooltip="+" w:history="1">
              <w:r w:rsidR="00835859">
                <w:rPr>
                  <w:rStyle w:val="a6"/>
                  <w:shd w:val="clear" w:color="auto" w:fill="FFFFFF"/>
                </w:rPr>
                <w:t>справка</w:t>
              </w:r>
            </w:hyperlink>
            <w:r w:rsidR="00835859">
              <w:rPr>
                <w:color w:val="000000"/>
                <w:shd w:val="clear" w:color="auto" w:fill="FFFFFF"/>
              </w:rPr>
              <w:t> 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о расторжении брака (выписка из решения) либо </w:t>
            </w:r>
            <w:hyperlink r:id="rId210" w:anchor="a9" w:tooltip="+" w:history="1">
              <w:r w:rsidR="00835859"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 w:rsidR="00835859">
              <w:rPr>
                <w:color w:val="000000"/>
                <w:shd w:val="clear" w:color="auto" w:fill="FFFFFF"/>
              </w:rPr>
              <w:t> 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2977" w:type="dxa"/>
          </w:tcPr>
          <w:p w:rsidR="008F7F23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8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  <w:hyperlink r:id="rId211" w:anchor="a8" w:tooltip="+" w:history="1">
              <w:r w:rsidRPr="00827874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***</w:t>
              </w:r>
            </w:hyperlink>
            <w:r w:rsidRPr="0082787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8F7F23" w:rsidRPr="008F7F23" w:rsidRDefault="008F7F23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7F23">
              <w:rPr>
                <w:rFonts w:ascii="Times New Roman" w:hAnsi="Times New Roman"/>
                <w:sz w:val="18"/>
                <w:szCs w:val="18"/>
              </w:rP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      </w:r>
          </w:p>
          <w:p w:rsidR="00835859" w:rsidRPr="00827874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87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278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  <w:r w:rsidRPr="0082787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27874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278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      </w:r>
          </w:p>
        </w:tc>
        <w:tc>
          <w:tcPr>
            <w:tcW w:w="1701" w:type="dxa"/>
          </w:tcPr>
          <w:p w:rsidR="00835859" w:rsidRDefault="00835859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984" w:type="dxa"/>
          </w:tcPr>
          <w:p w:rsidR="00835859" w:rsidRDefault="00835859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 месяц со дня подачи заявления</w:t>
            </w:r>
          </w:p>
        </w:tc>
        <w:tc>
          <w:tcPr>
            <w:tcW w:w="1701" w:type="dxa"/>
            <w:gridSpan w:val="2"/>
          </w:tcPr>
          <w:p w:rsidR="00835859" w:rsidRDefault="00835859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единовременно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992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992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992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992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992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992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992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специалист по социальной работе ГУ «Лидский районный территориальный центр соци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ального обслуживания населения»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Кривец Светлана Ивановна, г. Лида, ул. Варшавская, 9, каб. 11, тел. 608879</w:t>
            </w:r>
          </w:p>
          <w:p w:rsidR="00835859" w:rsidRPr="006E3D52" w:rsidRDefault="00835859" w:rsidP="00992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992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2543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заведующий отделением социальной поддержки, тел. 608879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353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2.48.</w:t>
            </w:r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56D9">
              <w:rPr>
                <w:rStyle w:val="s1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Принятие </w:t>
            </w:r>
            <w:hyperlink r:id="rId212" w:anchor="a136" w:tooltip="+" w:history="1">
              <w:r w:rsidRPr="00C656D9">
                <w:rPr>
                  <w:rStyle w:val="a6"/>
                  <w:rFonts w:ascii="Times New Roman" w:hAnsi="Times New Roman"/>
                  <w:sz w:val="20"/>
                  <w:szCs w:val="20"/>
                </w:rPr>
                <w:t>решения</w:t>
              </w:r>
            </w:hyperlink>
            <w:r w:rsidRPr="00C656D9">
              <w:rPr>
                <w:rStyle w:val="s1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 распоряжении  средствами семейного капитала после истечения 18 лет с даты рождения ребенка, в связи с рождением (усыновлением, удочерением) которого семья приобрела право на назначение семейного капитала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</w:pPr>
            <w:hyperlink r:id="rId213" w:history="1">
              <w:r w:rsidR="00835859" w:rsidRPr="006E3D52">
                <w:rPr>
                  <w:rStyle w:val="a6"/>
                </w:rPr>
                <w:t>заявление</w:t>
              </w:r>
            </w:hyperlink>
          </w:p>
          <w:p w:rsidR="00835859" w:rsidRPr="006E3D52" w:rsidRDefault="00835859" w:rsidP="006E3D52">
            <w:pPr>
              <w:pStyle w:val="table10"/>
              <w:jc w:val="both"/>
            </w:pPr>
          </w:p>
          <w:p w:rsidR="00835859" w:rsidRPr="006E3D52" w:rsidRDefault="00835859" w:rsidP="006E3D52">
            <w:pPr>
              <w:pStyle w:val="table10"/>
              <w:jc w:val="both"/>
            </w:pPr>
            <w:r>
              <w:rPr>
                <w:color w:val="000000"/>
              </w:rPr>
              <w:br/>
            </w:r>
            <w:hyperlink r:id="rId214" w:anchor="a2" w:tooltip="+" w:history="1">
              <w:r>
                <w:rPr>
                  <w:rStyle w:val="a6"/>
                  <w:shd w:val="clear" w:color="auto" w:fill="FFFFFF"/>
                </w:rPr>
                <w:t>паспорт</w:t>
              </w:r>
            </w:hyperlink>
            <w:r>
              <w:rPr>
                <w:color w:val="000000"/>
                <w:shd w:val="clear" w:color="auto" w:fill="FFFFFF"/>
              </w:rPr>
              <w:t> или иной документ, удостоверяющий личность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215" w:anchor="a68" w:tooltip="+" w:history="1">
              <w:r>
                <w:rPr>
                  <w:rStyle w:val="a6"/>
                  <w:shd w:val="clear" w:color="auto" w:fill="FFFFFF"/>
                </w:rPr>
                <w:t>решение</w:t>
              </w:r>
            </w:hyperlink>
            <w:r>
              <w:rPr>
                <w:color w:val="000000"/>
                <w:shd w:val="clear" w:color="auto" w:fill="FFFFFF"/>
              </w:rPr>
              <w:t> или копия решения (выписка из решения) о назначении семейного капитала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документы, подтверждающие родственные отношения членов семьи (</w:t>
            </w:r>
            <w:hyperlink r:id="rId216" w:anchor="a7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о рождении, свидетельство </w:t>
            </w:r>
            <w:hyperlink r:id="rId217" w:anchor="a29" w:tooltip="+" w:history="1">
              <w:r>
                <w:rPr>
                  <w:rStyle w:val="a6"/>
                  <w:shd w:val="clear" w:color="auto" w:fill="FFFFFF"/>
                </w:rPr>
                <w:t>о браке</w:t>
              </w:r>
            </w:hyperlink>
            <w:r>
              <w:rPr>
                <w:color w:val="000000"/>
                <w:shd w:val="clear" w:color="auto" w:fill="FFFFFF"/>
              </w:rPr>
              <w:t>, </w:t>
            </w:r>
            <w:hyperlink r:id="rId218" w:anchor="a28" w:tooltip="+" w:history="1">
              <w:r>
                <w:rPr>
                  <w:rStyle w:val="a6"/>
                  <w:shd w:val="clear" w:color="auto" w:fill="FFFFFF"/>
                </w:rPr>
                <w:t>о перемене</w:t>
              </w:r>
            </w:hyperlink>
            <w:r>
              <w:rPr>
                <w:color w:val="000000"/>
                <w:shd w:val="clear" w:color="auto" w:fill="FFFFFF"/>
              </w:rPr>
              <w:t> 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219" w:anchor="a7" w:tooltip="+" w:history="1">
              <w:r>
                <w:rPr>
                  <w:rStyle w:val="a6"/>
                  <w:shd w:val="clear" w:color="auto" w:fill="FFFFFF"/>
                </w:rPr>
                <w:t>свидетельства</w:t>
              </w:r>
            </w:hyperlink>
            <w:r>
              <w:rPr>
                <w:color w:val="000000"/>
                <w:shd w:val="clear" w:color="auto" w:fill="FFFFFF"/>
              </w:rPr>
              <w:t> 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220" w:anchor="a25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о смерти либо </w:t>
            </w:r>
            <w:hyperlink r:id="rId221" w:anchor="a61" w:tooltip="+" w:history="1">
              <w:r>
                <w:rPr>
                  <w:rStyle w:val="a6"/>
                  <w:shd w:val="clear" w:color="auto" w:fill="FFFFFF"/>
                </w:rPr>
                <w:t>справка</w:t>
              </w:r>
            </w:hyperlink>
            <w:r>
              <w:rPr>
                <w:color w:val="000000"/>
                <w:shd w:val="clear" w:color="auto" w:fill="FFFFFF"/>
              </w:rPr>
              <w:t> 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 </w:t>
            </w:r>
            <w:hyperlink r:id="rId222" w:anchor="a9" w:tooltip="+" w:history="1">
              <w:r>
                <w:rPr>
                  <w:rStyle w:val="a6"/>
                  <w:shd w:val="clear" w:color="auto" w:fill="FFFFFF"/>
                </w:rPr>
                <w:t>свидетельство</w:t>
              </w:r>
            </w:hyperlink>
            <w:r>
              <w:rPr>
                <w:color w:val="000000"/>
                <w:shd w:val="clear" w:color="auto" w:fill="FFFFFF"/>
              </w:rPr>
              <w:t> 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 </w:t>
            </w:r>
            <w:hyperlink r:id="rId223" w:anchor="a133" w:tooltip="+" w:history="1">
              <w:r>
                <w:rPr>
                  <w:rStyle w:val="a6"/>
                  <w:shd w:val="clear" w:color="auto" w:fill="FFFFFF"/>
                </w:rPr>
                <w:t>заявления</w:t>
              </w:r>
            </w:hyperlink>
            <w:r>
              <w:rPr>
                <w:color w:val="000000"/>
                <w:shd w:val="clear" w:color="auto" w:fill="FFFFFF"/>
              </w:rPr>
              <w:t> о распоряжении средствами семейного капитала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 – при наличии такого согласия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</w:t>
            </w: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>***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бесплатно</w:t>
            </w:r>
          </w:p>
        </w:tc>
        <w:tc>
          <w:tcPr>
            <w:tcW w:w="1984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специалист по социальной работе ГУ «Лидский районный территориальный центр соци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ального обслуживания населения»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Кривец Светлана Ивановна, г. Лида, ул. Варшавская, 9, каб. 11, тел. 608879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254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заведующий отделением социальной поддержки, тел. 608879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2.50.</w:t>
            </w:r>
            <w:r w:rsidRPr="006E3D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E3D52">
              <w:rPr>
                <w:rStyle w:val="s131"/>
                <w:rFonts w:ascii="Times New Roman" w:hAnsi="Times New Roman"/>
                <w:bCs w:val="0"/>
              </w:rPr>
              <w:t xml:space="preserve">Принятие решения о внесении изменений в </w:t>
            </w:r>
            <w:hyperlink r:id="rId224" w:anchor="a28" w:tooltip="+" w:history="1">
              <w:r w:rsidRPr="006E3D5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решение</w:t>
              </w:r>
            </w:hyperlink>
            <w:r w:rsidRPr="006E3D52">
              <w:rPr>
                <w:rStyle w:val="s131"/>
                <w:rFonts w:ascii="Times New Roman" w:hAnsi="Times New Roman"/>
                <w:bCs w:val="0"/>
              </w:rPr>
              <w:t xml:space="preserve"> о назначении семейного капитала и выдача выписки из такого решения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</w:pPr>
            <w:hyperlink r:id="rId225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t xml:space="preserve">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="00835859" w:rsidRPr="006E3D52">
              <w:br/>
            </w:r>
            <w:r w:rsidR="00835859" w:rsidRPr="006E3D52">
              <w:br/>
            </w:r>
            <w:hyperlink r:id="rId226" w:anchor="a2" w:tooltip="+" w:history="1">
              <w:r w:rsidR="00835859" w:rsidRPr="006E3D52">
                <w:rPr>
                  <w:rStyle w:val="a6"/>
                  <w:color w:val="auto"/>
                  <w:u w:val="none"/>
                </w:rPr>
                <w:t>паспорт</w:t>
              </w:r>
            </w:hyperlink>
            <w:r w:rsidR="00835859" w:rsidRPr="006E3D52">
              <w:t xml:space="preserve"> или иной документ, удостоверяющий личность</w:t>
            </w:r>
            <w:r w:rsidR="00835859" w:rsidRPr="006E3D52">
              <w:br/>
            </w:r>
            <w:r w:rsidR="00835859" w:rsidRPr="006E3D52">
              <w:br/>
            </w:r>
            <w:hyperlink r:id="rId227" w:anchor="a25" w:tooltip="+" w:history="1">
              <w:r w:rsidR="00835859" w:rsidRPr="006E3D52">
                <w:rPr>
                  <w:rStyle w:val="a6"/>
                  <w:color w:val="auto"/>
                  <w:u w:val="none"/>
                </w:rPr>
                <w:t>свидетельство</w:t>
              </w:r>
            </w:hyperlink>
            <w:r w:rsidR="00835859" w:rsidRPr="006E3D52">
              <w:t xml:space="preserve"> о смерти либо </w:t>
            </w:r>
            <w:hyperlink r:id="rId228" w:anchor="a61" w:tooltip="+" w:history="1">
              <w:r w:rsidR="00835859" w:rsidRPr="006E3D52">
                <w:rPr>
                  <w:rStyle w:val="a6"/>
                  <w:color w:val="auto"/>
                  <w:u w:val="none"/>
                </w:rPr>
                <w:t>справка</w:t>
              </w:r>
            </w:hyperlink>
            <w:r w:rsidR="00835859" w:rsidRPr="006E3D52">
              <w:t xml:space="preserve">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бесплатно</w:t>
            </w:r>
          </w:p>
        </w:tc>
        <w:tc>
          <w:tcPr>
            <w:tcW w:w="1984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10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специалист по социальной работе ГУ «Лидский районный территориальный центр соци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ального обслуживания населения»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Кривец Светлана Ивановна, г. Лида, ул. Варшавская, 9, каб. 11, тел. 608879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254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заведующий отделением социальной поддержки, тел. 608879</w:t>
            </w:r>
          </w:p>
        </w:tc>
      </w:tr>
      <w:tr w:rsidR="00835859" w:rsidRPr="008553C0" w:rsidTr="008553C0">
        <w:tc>
          <w:tcPr>
            <w:tcW w:w="2835" w:type="dxa"/>
          </w:tcPr>
          <w:p w:rsidR="00835859" w:rsidRPr="008553C0" w:rsidRDefault="00835859" w:rsidP="00BA01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3C0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 w:rsidRPr="008553C0">
              <w:rPr>
                <w:rFonts w:ascii="Times New Roman" w:hAnsi="Times New Roman"/>
                <w:sz w:val="20"/>
                <w:szCs w:val="20"/>
              </w:rPr>
              <w:t xml:space="preserve"> Выдача удостоверения  инвалида Отечественной войны</w:t>
            </w:r>
          </w:p>
        </w:tc>
        <w:tc>
          <w:tcPr>
            <w:tcW w:w="2977" w:type="dxa"/>
          </w:tcPr>
          <w:p w:rsidR="00835859" w:rsidRPr="008553C0" w:rsidRDefault="00525D31" w:rsidP="006E3D52">
            <w:pPr>
              <w:pStyle w:val="table10"/>
              <w:jc w:val="both"/>
            </w:pPr>
            <w:hyperlink r:id="rId229" w:history="1">
              <w:r w:rsidR="00835859" w:rsidRPr="00F5627C">
                <w:rPr>
                  <w:rStyle w:val="a6"/>
                </w:rPr>
                <w:t>заявление</w:t>
              </w:r>
            </w:hyperlink>
            <w:r w:rsidR="00835859" w:rsidRPr="008553C0">
              <w:br/>
            </w:r>
            <w:r w:rsidR="00835859" w:rsidRPr="008553C0">
              <w:br/>
              <w:t>паспорт или иной документ, удостоверяющий личность</w:t>
            </w:r>
            <w:r w:rsidR="00835859" w:rsidRPr="008553C0">
              <w:br/>
            </w:r>
            <w:r w:rsidR="00835859" w:rsidRPr="008553C0">
              <w:br/>
              <w:t>заключение медико-реабилитационной экспертной комиссии</w:t>
            </w:r>
            <w:r w:rsidR="00835859" w:rsidRPr="008553C0">
              <w:br/>
            </w:r>
            <w:r w:rsidR="00835859" w:rsidRPr="008553C0">
              <w:br/>
              <w:t>одна фотография заявителя размером 30 х 40 мм</w:t>
            </w:r>
          </w:p>
        </w:tc>
        <w:tc>
          <w:tcPr>
            <w:tcW w:w="2977" w:type="dxa"/>
          </w:tcPr>
          <w:p w:rsidR="00835859" w:rsidRPr="008553C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8553C0" w:rsidRDefault="00835859" w:rsidP="006E3D52">
            <w:pPr>
              <w:pStyle w:val="table10"/>
              <w:jc w:val="both"/>
            </w:pPr>
            <w:r w:rsidRPr="008553C0">
              <w:t>бесплатно</w:t>
            </w:r>
          </w:p>
        </w:tc>
        <w:tc>
          <w:tcPr>
            <w:tcW w:w="1984" w:type="dxa"/>
          </w:tcPr>
          <w:p w:rsidR="00835859" w:rsidRPr="008553C0" w:rsidRDefault="00835859" w:rsidP="006E3D52">
            <w:pPr>
              <w:pStyle w:val="table10"/>
              <w:jc w:val="both"/>
            </w:pPr>
            <w:r w:rsidRPr="008553C0">
              <w:t>5 рабочих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8553C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3C0">
              <w:rPr>
                <w:rFonts w:ascii="Times New Roman" w:hAnsi="Times New Roman"/>
                <w:sz w:val="20"/>
                <w:szCs w:val="20"/>
              </w:rPr>
              <w:t>на срок установления инвалидности</w:t>
            </w:r>
          </w:p>
        </w:tc>
        <w:tc>
          <w:tcPr>
            <w:tcW w:w="2268" w:type="dxa"/>
            <w:gridSpan w:val="2"/>
          </w:tcPr>
          <w:p w:rsidR="00835859" w:rsidRPr="008553C0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53C0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8553C0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3C0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8553C0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3C0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8553C0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3C0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8553C0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3C0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8553C0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427DC">
            <w:pPr>
              <w:rPr>
                <w:rFonts w:ascii="Times New Roman" w:hAnsi="Times New Roman"/>
                <w:sz w:val="20"/>
                <w:szCs w:val="20"/>
              </w:rPr>
            </w:pPr>
            <w:r w:rsidRPr="008553C0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8553C0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8553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553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социальной поддержки граждан Бурнос Лариса Георгиевна, 1 этаж, кабинет № 10, тел.: 541398 </w:t>
            </w:r>
          </w:p>
          <w:p w:rsidR="00835859" w:rsidRDefault="00835859" w:rsidP="006427D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8553C0" w:rsidRDefault="00835859" w:rsidP="006427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социальной поддержки граждан Токушева Анна Сергеевна, 1 этаж, кабинет № 10, тел.: 543554)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г.Лида ул. Комсомольская д.14</w:t>
            </w:r>
          </w:p>
        </w:tc>
      </w:tr>
      <w:tr w:rsidR="00835859" w:rsidRPr="00911691" w:rsidTr="008553C0">
        <w:tc>
          <w:tcPr>
            <w:tcW w:w="2835" w:type="dxa"/>
          </w:tcPr>
          <w:p w:rsidR="00835859" w:rsidRPr="00911691" w:rsidRDefault="00835859" w:rsidP="003168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3.3.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2977" w:type="dxa"/>
          </w:tcPr>
          <w:p w:rsidR="00835859" w:rsidRPr="00911691" w:rsidRDefault="00525D31" w:rsidP="006E3D52">
            <w:pPr>
              <w:pStyle w:val="table10"/>
              <w:jc w:val="both"/>
            </w:pPr>
            <w:hyperlink r:id="rId230" w:history="1">
              <w:r w:rsidR="00835859" w:rsidRPr="00F5627C">
                <w:rPr>
                  <w:rStyle w:val="a6"/>
                </w:rPr>
                <w:t>заявление</w:t>
              </w:r>
            </w:hyperlink>
            <w:r w:rsidR="00835859" w:rsidRPr="00911691">
              <w:br/>
            </w:r>
            <w:r w:rsidR="00835859" w:rsidRPr="00911691">
              <w:br/>
              <w:t>паспорт или иной документ, удостоверяющий личность</w:t>
            </w:r>
            <w:r w:rsidR="00835859" w:rsidRPr="00911691">
              <w:br/>
            </w:r>
            <w:r w:rsidR="00835859" w:rsidRPr="00911691">
              <w:br/>
              <w:t>заключение медико-реабилитационной экспертной комиссии</w:t>
            </w:r>
            <w:r w:rsidR="00835859" w:rsidRPr="00911691">
              <w:br/>
            </w:r>
            <w:r w:rsidR="00835859" w:rsidRPr="00911691">
              <w:br/>
              <w:t>одна фотография заявителя размером 30 х 40 мм</w:t>
            </w:r>
          </w:p>
        </w:tc>
        <w:tc>
          <w:tcPr>
            <w:tcW w:w="2977" w:type="dxa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бесплатно</w:t>
            </w:r>
          </w:p>
        </w:tc>
        <w:tc>
          <w:tcPr>
            <w:tcW w:w="1984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5 рабочих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на срок установления инвалидности</w:t>
            </w:r>
          </w:p>
        </w:tc>
        <w:tc>
          <w:tcPr>
            <w:tcW w:w="2268" w:type="dxa"/>
            <w:gridSpan w:val="2"/>
          </w:tcPr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начальник отдела социальной поддержки граждан управления по труду, занятости и социальной защите Бурнос Лариса Георгиевна, каб. 10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 541398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заместитель начальника отдела Токушева Анна Сергеевна, каб.10, тел.543554</w:t>
            </w:r>
          </w:p>
          <w:p w:rsidR="00835859" w:rsidRPr="00911691" w:rsidRDefault="00835859" w:rsidP="008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г.Лида, ул. Комсомольская,14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859" w:rsidRPr="00911691" w:rsidTr="008553C0">
        <w:tc>
          <w:tcPr>
            <w:tcW w:w="2835" w:type="dxa"/>
          </w:tcPr>
          <w:p w:rsidR="00835859" w:rsidRPr="00911691" w:rsidRDefault="00835859" w:rsidP="003168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3.4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>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977" w:type="dxa"/>
          </w:tcPr>
          <w:p w:rsidR="00835859" w:rsidRPr="00911691" w:rsidRDefault="00525D31" w:rsidP="006E3D52">
            <w:pPr>
              <w:pStyle w:val="table10"/>
              <w:jc w:val="both"/>
            </w:pPr>
            <w:hyperlink r:id="rId231" w:history="1">
              <w:r w:rsidR="00835859" w:rsidRPr="00F5627C">
                <w:rPr>
                  <w:rStyle w:val="a6"/>
                </w:rPr>
                <w:t>заявление</w:t>
              </w:r>
            </w:hyperlink>
            <w:r w:rsidR="00835859" w:rsidRPr="00911691">
              <w:br/>
            </w:r>
            <w:r w:rsidR="00835859" w:rsidRPr="00911691">
              <w:br/>
              <w:t>паспорт или иной документ, удостоверяющий личность</w:t>
            </w:r>
            <w:r w:rsidR="00835859" w:rsidRPr="00911691">
              <w:br/>
            </w:r>
            <w:r w:rsidR="00835859" w:rsidRPr="00911691">
              <w:br/>
              <w:t>удостоверения к орденам или медалям, другие документы, подтверждающие награждение</w:t>
            </w:r>
            <w:r w:rsidR="00835859" w:rsidRPr="00911691">
              <w:br/>
            </w:r>
            <w:r w:rsidR="00835859" w:rsidRPr="00911691">
              <w:br/>
              <w:t>одна фотография заявителя размером 30 х 40 мм</w:t>
            </w:r>
          </w:p>
        </w:tc>
        <w:tc>
          <w:tcPr>
            <w:tcW w:w="2977" w:type="dxa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бесплатно</w:t>
            </w:r>
          </w:p>
        </w:tc>
        <w:tc>
          <w:tcPr>
            <w:tcW w:w="1984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5 рабочих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268" w:type="dxa"/>
            <w:gridSpan w:val="2"/>
          </w:tcPr>
          <w:p w:rsidR="00835859" w:rsidRPr="00911691" w:rsidRDefault="00835859" w:rsidP="00D51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911691" w:rsidRDefault="00835859" w:rsidP="00D51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911691" w:rsidRDefault="00835859" w:rsidP="00D51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911691" w:rsidRDefault="00835859" w:rsidP="00D51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911691" w:rsidRDefault="00835859" w:rsidP="00D51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911691" w:rsidRDefault="00835859" w:rsidP="00D51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начальник отдела социальной поддержки граждан управления по труду, занятости и социальной защите Бурнос Лариса Георгиевна, каб. 10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 541398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заместитель начальника отдела Токушева Анна Сергеевна, каб.10, тел.543554</w:t>
            </w:r>
          </w:p>
          <w:p w:rsidR="00835859" w:rsidRPr="00911691" w:rsidRDefault="00835859" w:rsidP="00855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г.Лида, ул. Комсомольская,14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911691" w:rsidTr="008553C0">
        <w:tc>
          <w:tcPr>
            <w:tcW w:w="2835" w:type="dxa"/>
          </w:tcPr>
          <w:p w:rsidR="00835859" w:rsidRPr="00911691" w:rsidRDefault="00835859" w:rsidP="00231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3.5.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Выдача удостоверения лицам, работавшим в период блокады г. Ленинграда с 8 сентября 1941 г. по 27 января 1944 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977" w:type="dxa"/>
          </w:tcPr>
          <w:p w:rsidR="00835859" w:rsidRPr="00911691" w:rsidRDefault="00525D31" w:rsidP="006E3D52">
            <w:pPr>
              <w:pStyle w:val="table10"/>
              <w:jc w:val="both"/>
            </w:pPr>
            <w:hyperlink r:id="rId232" w:history="1">
              <w:r w:rsidR="00835859" w:rsidRPr="00F5627C">
                <w:rPr>
                  <w:rStyle w:val="a6"/>
                </w:rPr>
                <w:t>заявление</w:t>
              </w:r>
            </w:hyperlink>
            <w:r w:rsidR="00835859" w:rsidRPr="00911691">
              <w:br/>
            </w:r>
            <w:r w:rsidR="00835859" w:rsidRPr="00911691">
              <w:br/>
              <w:t>паспорт или иной документ, удостоверяющий личность</w:t>
            </w:r>
            <w:r w:rsidR="00835859" w:rsidRPr="00911691">
              <w:br/>
            </w:r>
            <w:r w:rsidR="00835859" w:rsidRPr="00911691">
              <w:br/>
              <w:t>удостоверение к медали или знаку</w:t>
            </w:r>
            <w:r w:rsidR="00835859" w:rsidRPr="00911691">
              <w:br/>
            </w:r>
            <w:r w:rsidR="00835859" w:rsidRPr="00911691">
              <w:br/>
              <w:t>одна фотография заявителя размером 30 х 40 мм</w:t>
            </w:r>
          </w:p>
        </w:tc>
        <w:tc>
          <w:tcPr>
            <w:tcW w:w="2977" w:type="dxa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бесплатно</w:t>
            </w:r>
          </w:p>
        </w:tc>
        <w:tc>
          <w:tcPr>
            <w:tcW w:w="1984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5 рабочих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268" w:type="dxa"/>
            <w:gridSpan w:val="2"/>
          </w:tcPr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начальник отдела социальной поддержки граждан управления по труду, занятости и социальной защите Бурнос Лариса Георгиевна, каб. 10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 541398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заместитель начальника отдела Токушева Анна Сергеевна, каб.10, тел.543554</w:t>
            </w:r>
          </w:p>
          <w:p w:rsidR="00835859" w:rsidRPr="00911691" w:rsidRDefault="00835859" w:rsidP="00911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г.Лида, ул. Комсомольская,14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911691" w:rsidTr="008553C0">
        <w:tc>
          <w:tcPr>
            <w:tcW w:w="2835" w:type="dxa"/>
          </w:tcPr>
          <w:p w:rsidR="00835859" w:rsidRPr="00911691" w:rsidRDefault="00835859" w:rsidP="00231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3.6.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2977" w:type="dxa"/>
          </w:tcPr>
          <w:p w:rsidR="00835859" w:rsidRPr="00911691" w:rsidRDefault="00525D31" w:rsidP="006E3D52">
            <w:pPr>
              <w:pStyle w:val="table10"/>
              <w:jc w:val="both"/>
            </w:pPr>
            <w:hyperlink r:id="rId233" w:history="1">
              <w:r w:rsidR="00835859" w:rsidRPr="00F5627C">
                <w:rPr>
                  <w:rStyle w:val="a6"/>
                </w:rPr>
                <w:t>заявление</w:t>
              </w:r>
            </w:hyperlink>
            <w:r w:rsidR="00835859" w:rsidRPr="00911691">
              <w:br/>
            </w:r>
            <w:r w:rsidR="00835859" w:rsidRPr="00911691">
              <w:br/>
              <w:t>паспорт или иной документ, удостоверяющий личность</w:t>
            </w:r>
            <w:r w:rsidR="00835859" w:rsidRPr="00911691">
              <w:br/>
            </w:r>
            <w:r w:rsidR="00835859" w:rsidRPr="00911691">
              <w:br/>
              <w:t>извещение о гибели (смерти) военнослужащего</w:t>
            </w:r>
            <w:r w:rsidR="00835859" w:rsidRPr="00911691">
              <w:br/>
            </w:r>
            <w:r w:rsidR="00835859" w:rsidRPr="00911691">
              <w:br/>
              <w:t>свидетельство о рождении погибшего (умершего) – представляется родителями</w:t>
            </w:r>
            <w:r w:rsidR="00835859" w:rsidRPr="00911691">
              <w:br/>
            </w:r>
            <w:r w:rsidR="00835859" w:rsidRPr="00911691">
              <w:br/>
              <w:t>свидетельство о заключении брака – представляется супругой (супругом), не вступившей (не вступившим) в новый брак</w:t>
            </w:r>
            <w:r w:rsidR="00835859" w:rsidRPr="00911691">
              <w:br/>
            </w:r>
            <w:r w:rsidR="00835859" w:rsidRPr="00911691">
              <w:br/>
              <w:t>одна фотография заявителя размером 30 х 40 мм</w:t>
            </w:r>
          </w:p>
        </w:tc>
        <w:tc>
          <w:tcPr>
            <w:tcW w:w="2977" w:type="dxa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бесплатно</w:t>
            </w:r>
          </w:p>
        </w:tc>
        <w:tc>
          <w:tcPr>
            <w:tcW w:w="1984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5 рабочих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бессрочно – для родителей</w:t>
            </w:r>
            <w:r w:rsidRPr="00911691">
              <w:rPr>
                <w:rFonts w:ascii="Times New Roman" w:hAnsi="Times New Roman"/>
                <w:sz w:val="20"/>
                <w:szCs w:val="20"/>
              </w:rPr>
              <w:br/>
            </w:r>
            <w:r w:rsidRPr="00911691">
              <w:rPr>
                <w:rFonts w:ascii="Times New Roman" w:hAnsi="Times New Roman"/>
                <w:sz w:val="20"/>
                <w:szCs w:val="20"/>
              </w:rPr>
              <w:br/>
              <w:t>до вступления в новый брак – для супруги (супруга)</w:t>
            </w:r>
          </w:p>
        </w:tc>
        <w:tc>
          <w:tcPr>
            <w:tcW w:w="2268" w:type="dxa"/>
            <w:gridSpan w:val="2"/>
          </w:tcPr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начальник отдела социальной поддержки граждан управления по труду, занятости и социальной защите Бурнос Лариса Георгиевна, каб. 10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 541398</w:t>
            </w:r>
          </w:p>
          <w:p w:rsidR="00835859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заместитель начальника отдела Токушева Анна Сергеевна, каб.10, тел.543554</w:t>
            </w:r>
          </w:p>
          <w:p w:rsidR="00835859" w:rsidRPr="00911691" w:rsidRDefault="00835859" w:rsidP="00911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г.Лида, ул. Комсомольская,14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911691" w:rsidTr="008553C0">
        <w:tc>
          <w:tcPr>
            <w:tcW w:w="2835" w:type="dxa"/>
          </w:tcPr>
          <w:p w:rsidR="00835859" w:rsidRPr="00911691" w:rsidRDefault="00835859" w:rsidP="00D028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3.7.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36E2"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 в статье 22 Закона Республики Беларусь от 17 апреля 1992 г. № 1594-XII «О ветеранах»</w:t>
            </w:r>
          </w:p>
        </w:tc>
        <w:tc>
          <w:tcPr>
            <w:tcW w:w="2977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паспорт или иной документ, удостоверяющий личность</w:t>
            </w:r>
          </w:p>
        </w:tc>
        <w:tc>
          <w:tcPr>
            <w:tcW w:w="2977" w:type="dxa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бесплатно</w:t>
            </w:r>
          </w:p>
        </w:tc>
        <w:tc>
          <w:tcPr>
            <w:tcW w:w="1984" w:type="dxa"/>
          </w:tcPr>
          <w:p w:rsidR="00835859" w:rsidRPr="005336AD" w:rsidRDefault="003836E2" w:rsidP="006E3D52">
            <w:pPr>
              <w:pStyle w:val="table10"/>
              <w:jc w:val="both"/>
            </w:pPr>
            <w:r w:rsidRPr="005336AD">
              <w:rPr>
                <w:shd w:val="clear" w:color="auto" w:fill="FFFFFF"/>
              </w:rPr>
              <w:t>3 рабочих дня со дня обращения</w:t>
            </w:r>
          </w:p>
        </w:tc>
        <w:tc>
          <w:tcPr>
            <w:tcW w:w="1701" w:type="dxa"/>
            <w:gridSpan w:val="2"/>
          </w:tcPr>
          <w:p w:rsidR="00835859" w:rsidRPr="005336AD" w:rsidRDefault="003836E2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36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срок выплаты пенсии по случаю потери кормильца</w:t>
            </w:r>
          </w:p>
        </w:tc>
        <w:tc>
          <w:tcPr>
            <w:tcW w:w="2268" w:type="dxa"/>
            <w:gridSpan w:val="2"/>
          </w:tcPr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административной процедуры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начальник отдела социальной поддержки граждан управления по труду, занятости и социальной защите Бурнос Лариса Георгиевна, каб. 10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 541398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заместитель начальника отдела Токушева Анна Сергеевна, каб.10, тел.543554</w:t>
            </w:r>
          </w:p>
          <w:p w:rsidR="00835859" w:rsidRPr="00911691" w:rsidRDefault="00835859" w:rsidP="00911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г.Лида, ул. Комсомольская,14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911691" w:rsidTr="008553C0">
        <w:tc>
          <w:tcPr>
            <w:tcW w:w="2835" w:type="dxa"/>
          </w:tcPr>
          <w:p w:rsidR="00835859" w:rsidRPr="00911691" w:rsidRDefault="00835859" w:rsidP="008248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3.8.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Выдача удостоверения бывшего </w:t>
            </w:r>
            <w:r w:rsidR="005336AD">
              <w:rPr>
                <w:rFonts w:ascii="Times New Roman" w:hAnsi="Times New Roman"/>
                <w:sz w:val="20"/>
                <w:szCs w:val="20"/>
              </w:rPr>
              <w:t>н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>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2977" w:type="dxa"/>
          </w:tcPr>
          <w:p w:rsidR="00835859" w:rsidRPr="00911691" w:rsidRDefault="00525D31" w:rsidP="006E3D52">
            <w:pPr>
              <w:pStyle w:val="table10"/>
              <w:jc w:val="both"/>
            </w:pPr>
            <w:hyperlink r:id="rId234" w:history="1">
              <w:r w:rsidR="00835859" w:rsidRPr="00F5627C">
                <w:rPr>
                  <w:rStyle w:val="a6"/>
                </w:rPr>
                <w:t>заявление</w:t>
              </w:r>
            </w:hyperlink>
            <w:r w:rsidR="00835859" w:rsidRPr="00911691">
              <w:br/>
            </w:r>
            <w:r w:rsidR="00835859" w:rsidRPr="00911691">
              <w:br/>
              <w:t>паспорт или иной документ, удостоверяющий личность</w:t>
            </w:r>
            <w:r w:rsidR="00835859" w:rsidRPr="00911691">
              <w:br/>
            </w:r>
            <w:r w:rsidR="00835859" w:rsidRPr="00911691">
              <w:br/>
              <w:t>одна фотография заявителя размером 30 х 40 мм</w:t>
            </w:r>
          </w:p>
        </w:tc>
        <w:tc>
          <w:tcPr>
            <w:tcW w:w="2977" w:type="dxa"/>
          </w:tcPr>
          <w:p w:rsidR="00835859" w:rsidRPr="002C350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501">
              <w:rPr>
                <w:rFonts w:ascii="Times New Roman" w:hAnsi="Times New Roman"/>
                <w:sz w:val="20"/>
                <w:szCs w:val="20"/>
              </w:rPr>
              <w:t xml:space="preserve">сведения о нахождении граждан в местах принудительного содержания </w:t>
            </w:r>
            <w:r w:rsidRPr="002C350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– </w:t>
            </w:r>
            <w:r w:rsidRPr="002C3501">
              <w:rPr>
                <w:rFonts w:ascii="Times New Roman" w:hAnsi="Times New Roman"/>
                <w:sz w:val="20"/>
                <w:szCs w:val="20"/>
              </w:rPr>
              <w:t>из органов государственной безопасности, Министерства обороны, архивов, музеев, созданных в местах размещения бывших фашистских концлагерей (при необходимости)</w:t>
            </w:r>
          </w:p>
        </w:tc>
        <w:tc>
          <w:tcPr>
            <w:tcW w:w="1701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бесплатно</w:t>
            </w:r>
          </w:p>
        </w:tc>
        <w:tc>
          <w:tcPr>
            <w:tcW w:w="1984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1701" w:type="dxa"/>
            <w:gridSpan w:val="2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268" w:type="dxa"/>
            <w:gridSpan w:val="2"/>
          </w:tcPr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начальник отдела социальной поддержки граждан управления по труду, занятости и социальной защите Бурнос Лариса Георгиевна, каб. 10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 541398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заместитель начальника отдела Токушева Анна Сергеевна, каб.10, тел.543554</w:t>
            </w:r>
          </w:p>
          <w:p w:rsidR="00835859" w:rsidRDefault="00835859" w:rsidP="009116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 xml:space="preserve">г.Лида, </w:t>
            </w:r>
          </w:p>
          <w:p w:rsidR="00835859" w:rsidRPr="00911691" w:rsidRDefault="00835859" w:rsidP="00911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ул. Комсомольская,14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911691" w:rsidTr="008553C0">
        <w:tc>
          <w:tcPr>
            <w:tcW w:w="2835" w:type="dxa"/>
          </w:tcPr>
          <w:p w:rsidR="00835859" w:rsidRPr="00911691" w:rsidRDefault="00835859" w:rsidP="002314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 xml:space="preserve">3.9. 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977" w:type="dxa"/>
          </w:tcPr>
          <w:p w:rsidR="00835859" w:rsidRPr="00911691" w:rsidRDefault="00525D31" w:rsidP="006E3D52">
            <w:pPr>
              <w:pStyle w:val="table10"/>
              <w:jc w:val="both"/>
            </w:pPr>
            <w:hyperlink r:id="rId235" w:history="1">
              <w:r w:rsidR="00835859" w:rsidRPr="00F5627C">
                <w:rPr>
                  <w:rStyle w:val="a6"/>
                </w:rPr>
                <w:t>заявление</w:t>
              </w:r>
            </w:hyperlink>
            <w:r w:rsidR="00835859" w:rsidRPr="00911691">
              <w:br/>
            </w:r>
            <w:r w:rsidR="00835859" w:rsidRPr="00911691">
              <w:br/>
              <w:t>паспорт или иной документ, удостоверяющий личность</w:t>
            </w:r>
            <w:r w:rsidR="00835859" w:rsidRPr="00911691">
              <w:br/>
            </w:r>
            <w:r w:rsidR="00835859" w:rsidRPr="00911691">
              <w:br/>
              <w:t>две фотографии заявителя размером 30 х 40 мм</w:t>
            </w:r>
          </w:p>
        </w:tc>
        <w:tc>
          <w:tcPr>
            <w:tcW w:w="2977" w:type="dxa"/>
          </w:tcPr>
          <w:p w:rsidR="00835859" w:rsidRPr="007B2CA6" w:rsidRDefault="00835859" w:rsidP="007B2CA6">
            <w:pPr>
              <w:autoSpaceDE w:val="0"/>
              <w:autoSpaceDN w:val="0"/>
              <w:adjustRightInd w:val="0"/>
              <w:spacing w:after="280" w:line="240" w:lineRule="exact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CA6">
              <w:rPr>
                <w:rFonts w:ascii="Times New Roman" w:hAnsi="Times New Roman"/>
                <w:sz w:val="20"/>
                <w:szCs w:val="20"/>
              </w:rPr>
              <w:t>справка о месте жительства гражданина на территории радиоактивного загрязнения с указанием места и периода проживания</w:t>
            </w:r>
          </w:p>
          <w:p w:rsidR="00835859" w:rsidRPr="00911691" w:rsidRDefault="00835859" w:rsidP="007B2C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2CA6">
              <w:rPr>
                <w:rFonts w:ascii="Times New Roman" w:hAnsi="Times New Roman"/>
                <w:sz w:val="20"/>
                <w:szCs w:val="20"/>
                <w:lang w:val="be-BY"/>
              </w:rPr>
              <w:t>документы, подтверждающие участие гражданина в работах по ликвидации последствий катастрофы на Чернобыльской АЭС, других радиационных аварий, с указанием места и периода участия в таких работах – в случае, если гражданин претендует на установление статуса участника ликвидации</w:t>
            </w:r>
          </w:p>
        </w:tc>
        <w:tc>
          <w:tcPr>
            <w:tcW w:w="1701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бесплатно</w:t>
            </w:r>
          </w:p>
        </w:tc>
        <w:tc>
          <w:tcPr>
            <w:tcW w:w="1984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5 дней после вынесения комиссией соответствующего решения</w:t>
            </w:r>
          </w:p>
        </w:tc>
        <w:tc>
          <w:tcPr>
            <w:tcW w:w="1701" w:type="dxa"/>
            <w:gridSpan w:val="2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на срок установления инвалидности 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 w:rsidRPr="00911691">
              <w:rPr>
                <w:rFonts w:ascii="Times New Roman" w:hAnsi="Times New Roman"/>
                <w:sz w:val="20"/>
                <w:szCs w:val="20"/>
              </w:rPr>
              <w:br/>
            </w:r>
            <w:r w:rsidRPr="00911691">
              <w:rPr>
                <w:rFonts w:ascii="Times New Roman" w:hAnsi="Times New Roman"/>
                <w:sz w:val="20"/>
                <w:szCs w:val="20"/>
              </w:rPr>
              <w:br/>
              <w:t>на срок постоянного (преимущественного) проживания в населенном пункте, находящемся на территории радиоактивного загрязнения, – для граждан, проживающих на территории радиоактивного загрязнения</w:t>
            </w:r>
            <w:r w:rsidRPr="00911691">
              <w:rPr>
                <w:rFonts w:ascii="Times New Roman" w:hAnsi="Times New Roman"/>
                <w:sz w:val="20"/>
                <w:szCs w:val="20"/>
              </w:rPr>
              <w:br/>
            </w:r>
            <w:r w:rsidRPr="00911691">
              <w:rPr>
                <w:rFonts w:ascii="Times New Roman" w:hAnsi="Times New Roman"/>
                <w:sz w:val="20"/>
                <w:szCs w:val="20"/>
              </w:rPr>
              <w:br/>
              <w:t>бессрочно – для иных лиц</w:t>
            </w:r>
          </w:p>
        </w:tc>
        <w:tc>
          <w:tcPr>
            <w:tcW w:w="2268" w:type="dxa"/>
            <w:gridSpan w:val="2"/>
          </w:tcPr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заведующая сектором методологического обеспечения управления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>Венско Анастасия Олеговна, каб.3, тел. 544053</w:t>
            </w:r>
          </w:p>
          <w:p w:rsidR="00835859" w:rsidRPr="008553C0" w:rsidRDefault="00835859" w:rsidP="00911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г.Лида, </w:t>
            </w:r>
            <w:r w:rsidRPr="008553C0">
              <w:rPr>
                <w:rFonts w:ascii="Times New Roman" w:hAnsi="Times New Roman"/>
                <w:sz w:val="20"/>
                <w:szCs w:val="20"/>
              </w:rPr>
              <w:t>ул. Комсомольская,14</w:t>
            </w:r>
            <w:r w:rsidRPr="008553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911691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911691" w:rsidTr="008553C0">
        <w:tc>
          <w:tcPr>
            <w:tcW w:w="2835" w:type="dxa"/>
            <w:shd w:val="clear" w:color="auto" w:fill="auto"/>
          </w:tcPr>
          <w:p w:rsidR="00835859" w:rsidRPr="00911691" w:rsidRDefault="00835859" w:rsidP="00770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ED5">
              <w:rPr>
                <w:rFonts w:ascii="Times New Roman" w:hAnsi="Times New Roman"/>
                <w:b/>
                <w:sz w:val="20"/>
                <w:szCs w:val="20"/>
              </w:rPr>
              <w:t>3.13</w:t>
            </w:r>
            <w:r w:rsidRPr="00371ED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Pr="00371ED5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Выдача удостоверения национального образца инвалида боевых действий на территории других государств</w:t>
            </w:r>
          </w:p>
          <w:p w:rsidR="00835859" w:rsidRPr="00911691" w:rsidRDefault="00835859" w:rsidP="00770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5859" w:rsidRPr="00911691" w:rsidRDefault="00525D31" w:rsidP="007709C9">
            <w:pPr>
              <w:pStyle w:val="table10"/>
              <w:jc w:val="both"/>
            </w:pPr>
            <w:hyperlink r:id="rId236" w:history="1">
              <w:r w:rsidR="00835859" w:rsidRPr="00B21370">
                <w:rPr>
                  <w:rStyle w:val="a6"/>
                </w:rPr>
                <w:t>заявление</w:t>
              </w:r>
            </w:hyperlink>
            <w:r w:rsidR="00835859" w:rsidRPr="00911691">
              <w:br/>
            </w:r>
            <w:r w:rsidR="00835859" w:rsidRPr="00911691">
              <w:br/>
              <w:t>паспорт или иной документ, удостоверяющий личность</w:t>
            </w:r>
            <w:r w:rsidR="00835859" w:rsidRPr="00911691">
              <w:br/>
            </w:r>
            <w:r w:rsidR="00835859" w:rsidRPr="00911691">
              <w:br/>
              <w:t>заключение медико-реабилитационной экспертной комиссии</w:t>
            </w:r>
            <w:r w:rsidR="00835859" w:rsidRPr="00911691">
              <w:br/>
            </w:r>
            <w:r w:rsidR="00835859" w:rsidRPr="00911691">
              <w:br/>
              <w:t>одна фотография размером 30 x 40 мм</w:t>
            </w:r>
          </w:p>
        </w:tc>
        <w:tc>
          <w:tcPr>
            <w:tcW w:w="2977" w:type="dxa"/>
            <w:shd w:val="clear" w:color="auto" w:fill="auto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бесплатно</w:t>
            </w:r>
          </w:p>
        </w:tc>
        <w:tc>
          <w:tcPr>
            <w:tcW w:w="1984" w:type="dxa"/>
            <w:shd w:val="clear" w:color="auto" w:fill="auto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1 месяц со дня обращения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5859" w:rsidRPr="00911691" w:rsidRDefault="00835859" w:rsidP="006A6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911691" w:rsidRDefault="00835859" w:rsidP="006A6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911691" w:rsidRDefault="00835859" w:rsidP="006A6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911691" w:rsidRDefault="00835859" w:rsidP="006A6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911691" w:rsidRDefault="00835859" w:rsidP="006A6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911691" w:rsidRDefault="00835859" w:rsidP="006A6C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начальник отдела социальной поддержки граждан управления по труду, занятости и социальной защите Бурнос Лариса Георгиевна, каб. 10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тел. 541398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заместитель начальника отдела Токушева Анна Сергеевна, каб.10, тел.543554</w:t>
            </w:r>
          </w:p>
          <w:p w:rsidR="00835859" w:rsidRPr="00911691" w:rsidRDefault="00835859" w:rsidP="00911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г.Лида, ул. Комсомольская,14</w:t>
            </w: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911691" w:rsidRDefault="00835859" w:rsidP="005562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584F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3.15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.</w:t>
            </w:r>
            <w:r w:rsidRPr="006E3D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E3D52">
              <w:rPr>
                <w:rStyle w:val="s131"/>
                <w:rFonts w:ascii="Times New Roman" w:hAnsi="Times New Roman"/>
                <w:bCs w:val="0"/>
              </w:rPr>
              <w:t xml:space="preserve">Выдача </w:t>
            </w:r>
            <w:hyperlink r:id="rId237" w:anchor="a1" w:tooltip="+" w:history="1">
              <w:r w:rsidRPr="006E3D52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удостоверения</w:t>
              </w:r>
            </w:hyperlink>
            <w:r w:rsidRPr="006E3D52">
              <w:rPr>
                <w:rStyle w:val="s131"/>
                <w:rFonts w:ascii="Times New Roman" w:hAnsi="Times New Roman"/>
                <w:bCs w:val="0"/>
              </w:rPr>
              <w:t xml:space="preserve"> многодетной семьи</w:t>
            </w:r>
          </w:p>
        </w:tc>
        <w:tc>
          <w:tcPr>
            <w:tcW w:w="2977" w:type="dxa"/>
          </w:tcPr>
          <w:p w:rsidR="00835859" w:rsidRPr="00442F18" w:rsidRDefault="00525D31" w:rsidP="006E3D52">
            <w:pPr>
              <w:pStyle w:val="table10"/>
              <w:jc w:val="both"/>
            </w:pPr>
            <w:hyperlink r:id="rId238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r w:rsidR="00835859" w:rsidRPr="006E3D52">
              <w:br/>
            </w:r>
            <w:hyperlink r:id="rId239" w:anchor="a2" w:tooltip="+" w:history="1">
              <w:r w:rsidR="00835859" w:rsidRPr="006E3D52">
                <w:rPr>
                  <w:rStyle w:val="a6"/>
                  <w:color w:val="auto"/>
                  <w:u w:val="none"/>
                </w:rPr>
                <w:t>паспорта</w:t>
              </w:r>
            </w:hyperlink>
            <w:r w:rsidR="00835859" w:rsidRPr="006E3D52">
              <w:t xml:space="preserve"> или иные документы, удостоверяющие личность родителей</w:t>
            </w:r>
            <w:r w:rsidR="00835859" w:rsidRPr="006E3D52">
              <w:br/>
            </w:r>
            <w:r w:rsidR="00835859" w:rsidRPr="006E3D52">
              <w:br/>
            </w:r>
            <w:hyperlink r:id="rId240" w:anchor="a8" w:tooltip="+" w:history="1">
              <w:r w:rsidR="00835859" w:rsidRPr="006E3D52">
                <w:rPr>
                  <w:rStyle w:val="a6"/>
                  <w:color w:val="auto"/>
                  <w:u w:val="none"/>
                </w:rPr>
                <w:t>свидетельство</w:t>
              </w:r>
            </w:hyperlink>
            <w:r w:rsidR="00835859" w:rsidRPr="006E3D52">
              <w:t xml:space="preserve"> о заключении брака </w:t>
            </w:r>
            <w:r w:rsidR="00002C56">
              <w:t>–</w:t>
            </w:r>
            <w:r w:rsidR="00835859" w:rsidRPr="006E3D52">
              <w:t xml:space="preserve"> для лиц, состоящих в браке</w:t>
            </w:r>
            <w:r w:rsidR="00835859" w:rsidRPr="006E3D52">
              <w:br/>
            </w:r>
            <w:r w:rsidR="00835859" w:rsidRPr="006E3D52">
              <w:br/>
              <w:t xml:space="preserve">копия решения суда о расторжении брака либо </w:t>
            </w:r>
            <w:hyperlink r:id="rId241" w:anchor="a9" w:tooltip="+" w:history="1">
              <w:r w:rsidR="00835859" w:rsidRPr="006E3D52">
                <w:rPr>
                  <w:rStyle w:val="a6"/>
                  <w:color w:val="auto"/>
                  <w:u w:val="none"/>
                </w:rPr>
                <w:t>свидетельство</w:t>
              </w:r>
            </w:hyperlink>
            <w:r w:rsidR="00835859" w:rsidRPr="006E3D52">
              <w:t xml:space="preserve"> о расторжении брака или иной документ, подтверждающий категорию неполной семьи, - для неполных семей</w:t>
            </w:r>
            <w:r w:rsidR="00835859" w:rsidRPr="006E3D52">
              <w:br/>
            </w:r>
          </w:p>
          <w:p w:rsidR="00835859" w:rsidRDefault="00835859" w:rsidP="006E3D52">
            <w:pPr>
              <w:pStyle w:val="table10"/>
              <w:jc w:val="both"/>
            </w:pPr>
            <w:r>
              <w:t>копия решения (постановления) суда либо Соглашение о детях, или Брачный договор, или определение о судебном приказе о взыскании алиментов,</w:t>
            </w:r>
            <w:r w:rsidRPr="001C5E7D">
              <w:t xml:space="preserve"> </w:t>
            </w:r>
            <w:r>
              <w:t>или Соглашение о содержании своих несовершеннолетних и (или) нуждающихся в  помощи нетрудоспособных совершеннолетних детей- в случае расторжения брака родителями детей  (если документально определено место проживания детей с  одним из родителей и (или назначены алименты на содержание детей)</w:t>
            </w:r>
            <w:r w:rsidRPr="006E3D52">
              <w:br/>
            </w:r>
          </w:p>
          <w:p w:rsidR="00835859" w:rsidRDefault="00835859" w:rsidP="006E3D52">
            <w:pPr>
              <w:pStyle w:val="table10"/>
              <w:jc w:val="both"/>
            </w:pPr>
            <w:r>
              <w:t>копия решения (постановления) суда об определении места проживания детей с отцом – в случае, если дети, рожденные вне брака, проживают с отцом</w:t>
            </w:r>
          </w:p>
          <w:p w:rsidR="00835859" w:rsidRDefault="00835859" w:rsidP="006E3D52">
            <w:pPr>
              <w:pStyle w:val="table10"/>
              <w:jc w:val="both"/>
            </w:pPr>
          </w:p>
          <w:p w:rsidR="00835859" w:rsidRDefault="00835859" w:rsidP="006E3D52">
            <w:pPr>
              <w:pStyle w:val="table10"/>
              <w:jc w:val="both"/>
            </w:pPr>
            <w:r>
              <w:t>справка, содержащая сведения из записи акта о рождении, -в случае, если запись об отце в записи акта о рождении ребенка  произведена на основании заявления матери, не состоящей в браке</w:t>
            </w:r>
          </w:p>
          <w:p w:rsidR="00835859" w:rsidRDefault="00835859" w:rsidP="006E3D52">
            <w:pPr>
              <w:pStyle w:val="table10"/>
              <w:jc w:val="both"/>
            </w:pPr>
          </w:p>
          <w:p w:rsidR="00835859" w:rsidRDefault="00835859" w:rsidP="006E3D52">
            <w:pPr>
              <w:pStyle w:val="table10"/>
              <w:jc w:val="both"/>
            </w:pPr>
            <w:r>
              <w:t>свидетельство об установлении отцовства – в случае установлении отцовства</w:t>
            </w:r>
          </w:p>
          <w:p w:rsidR="00835859" w:rsidRDefault="00835859" w:rsidP="006E3D52">
            <w:pPr>
              <w:pStyle w:val="table10"/>
              <w:jc w:val="both"/>
            </w:pPr>
          </w:p>
          <w:p w:rsidR="00835859" w:rsidRDefault="00835859" w:rsidP="006E3D52">
            <w:pPr>
              <w:pStyle w:val="table10"/>
              <w:jc w:val="both"/>
            </w:pPr>
            <w:r>
              <w:t>выписка из решения суда об усыновлении (удочерении) – в случае, если свидетельство о рождении ребенка усыновители (удочерители) не записаны в качестве родителей усыновленного (удочеренного) ребёнка</w:t>
            </w:r>
          </w:p>
          <w:p w:rsidR="00835859" w:rsidRDefault="00835859" w:rsidP="006E3D52">
            <w:pPr>
              <w:pStyle w:val="table10"/>
              <w:jc w:val="both"/>
            </w:pPr>
          </w:p>
          <w:p w:rsidR="00835859" w:rsidRPr="00DC5A96" w:rsidRDefault="00525D31" w:rsidP="006E3D52">
            <w:pPr>
              <w:pStyle w:val="table10"/>
              <w:jc w:val="both"/>
            </w:pPr>
            <w:hyperlink r:id="rId242" w:anchor="a7" w:tooltip="+" w:history="1">
              <w:r w:rsidR="00835859" w:rsidRPr="006E3D52">
                <w:rPr>
                  <w:rStyle w:val="a6"/>
                  <w:color w:val="auto"/>
                  <w:u w:val="none"/>
                </w:rPr>
                <w:t>свидетельства</w:t>
              </w:r>
            </w:hyperlink>
            <w:r w:rsidR="00835859" w:rsidRPr="006E3D52">
              <w:t xml:space="preserve">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- при наличии таких свидетельств)</w:t>
            </w:r>
          </w:p>
        </w:tc>
        <w:tc>
          <w:tcPr>
            <w:tcW w:w="2977" w:type="dxa"/>
          </w:tcPr>
          <w:p w:rsidR="00835859" w:rsidRPr="003321CB" w:rsidRDefault="00835859" w:rsidP="003321CB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1CB">
              <w:rPr>
                <w:rFonts w:ascii="Times New Roman" w:hAnsi="Times New Roman"/>
                <w:sz w:val="20"/>
                <w:szCs w:val="20"/>
              </w:rPr>
              <w:t>справка (справки) о месте жительства и составе семьи или копия лицевого счета</w:t>
            </w:r>
          </w:p>
          <w:p w:rsidR="00835859" w:rsidRPr="003321CB" w:rsidRDefault="00835859" w:rsidP="003321CB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1CB">
              <w:rPr>
                <w:rFonts w:ascii="Times New Roman" w:hAnsi="Times New Roman"/>
                <w:sz w:val="20"/>
                <w:szCs w:val="20"/>
              </w:rPr>
              <w:t>копия решения суда о том, с кем из родителей проживают дети после расторжения брака</w:t>
            </w:r>
          </w:p>
          <w:p w:rsidR="00835859" w:rsidRPr="003321CB" w:rsidRDefault="00835859" w:rsidP="003321CB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1CB">
              <w:rPr>
                <w:rFonts w:ascii="Times New Roman" w:hAnsi="Times New Roman"/>
                <w:sz w:val="20"/>
                <w:szCs w:val="20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 содержание детей)</w:t>
            </w:r>
          </w:p>
          <w:p w:rsidR="00835859" w:rsidRPr="003321CB" w:rsidRDefault="00835859" w:rsidP="003321CB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1CB">
              <w:rPr>
                <w:rFonts w:ascii="Times New Roman" w:hAnsi="Times New Roman"/>
                <w:sz w:val="20"/>
                <w:szCs w:val="20"/>
              </w:rPr>
              <w:t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      </w:r>
          </w:p>
          <w:p w:rsidR="00835859" w:rsidRPr="003321CB" w:rsidRDefault="00835859" w:rsidP="003321CB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1CB">
              <w:rPr>
                <w:rFonts w:ascii="Times New Roman" w:hAnsi="Times New Roman"/>
                <w:sz w:val="20"/>
                <w:szCs w:val="20"/>
              </w:rPr>
              <w:t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(месту пребывания) на территории Республики Беларусь по разным адресам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</w:t>
            </w:r>
            <w:r w:rsidR="00002C56">
              <w:rPr>
                <w:color w:val="000000"/>
              </w:rPr>
              <w:t>–</w:t>
            </w:r>
            <w:r w:rsidRPr="006E3D52">
              <w:rPr>
                <w:color w:val="000000"/>
              </w:rPr>
              <w:t xml:space="preserve"> 1 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на срок до даты наступления обстоятельства, влекущего утрату семьей статуса многодетной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лицо, ответственное за осуществление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специалист по социальной работе ГУ «Лидский районный территориальный центр социального обслуживания населения»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Кривец Светлана Ивановна, г. Лида, ул. Варшавская, 9, каб. 11, тел. 608879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254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заведующий отделением социальной поддержки, тел. 608879</w:t>
            </w:r>
          </w:p>
        </w:tc>
      </w:tr>
      <w:tr w:rsidR="00835859" w:rsidRPr="00911691" w:rsidTr="008553C0">
        <w:tc>
          <w:tcPr>
            <w:tcW w:w="2835" w:type="dxa"/>
          </w:tcPr>
          <w:p w:rsidR="00835859" w:rsidRPr="00911691" w:rsidRDefault="00835859" w:rsidP="00761A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b/>
                <w:sz w:val="20"/>
                <w:szCs w:val="20"/>
              </w:rPr>
              <w:t>3.17.</w:t>
            </w:r>
            <w:r w:rsidRPr="00911691">
              <w:rPr>
                <w:rFonts w:ascii="Times New Roman" w:hAnsi="Times New Roman"/>
                <w:sz w:val="20"/>
                <w:szCs w:val="20"/>
              </w:rPr>
              <w:t xml:space="preserve"> 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2977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паспорт или иной документ, удостоверяющий личность</w:t>
            </w:r>
            <w:r w:rsidRPr="00911691">
              <w:br/>
            </w:r>
            <w:r w:rsidRPr="00911691">
              <w:br/>
              <w:t>одна фотография заявителя размером 30 х 40 мм</w:t>
            </w:r>
          </w:p>
        </w:tc>
        <w:tc>
          <w:tcPr>
            <w:tcW w:w="2977" w:type="dxa"/>
          </w:tcPr>
          <w:p w:rsidR="00835859" w:rsidRPr="00911691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69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10 дней со дня обращения</w:t>
            </w:r>
          </w:p>
        </w:tc>
        <w:tc>
          <w:tcPr>
            <w:tcW w:w="1701" w:type="dxa"/>
            <w:gridSpan w:val="2"/>
          </w:tcPr>
          <w:p w:rsidR="00835859" w:rsidRPr="00911691" w:rsidRDefault="00835859" w:rsidP="006E3D52">
            <w:pPr>
              <w:pStyle w:val="table10"/>
              <w:jc w:val="both"/>
            </w:pPr>
            <w:r w:rsidRPr="00911691">
              <w:t>бессрочно</w:t>
            </w:r>
          </w:p>
        </w:tc>
        <w:tc>
          <w:tcPr>
            <w:tcW w:w="2268" w:type="dxa"/>
            <w:gridSpan w:val="2"/>
          </w:tcPr>
          <w:p w:rsidR="00835859" w:rsidRPr="00B71ADD" w:rsidRDefault="00835859" w:rsidP="00044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ADD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B71ADD" w:rsidRDefault="00835859" w:rsidP="0004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ADD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B71ADD" w:rsidRDefault="00835859" w:rsidP="0004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ADD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B71ADD" w:rsidRDefault="00835859" w:rsidP="0004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ADD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B71ADD" w:rsidRDefault="00835859" w:rsidP="0004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ADD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B71ADD" w:rsidRDefault="00835859" w:rsidP="0004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911691" w:rsidRDefault="00835859" w:rsidP="00B71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1ADD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B71ADD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B71AD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11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835859" w:rsidRDefault="00835859" w:rsidP="00B71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социальной поддержки граждан Бурнос Лариса Георгиевна, 1 этаж, кабинет № 10, тел.: 541398 </w:t>
            </w:r>
          </w:p>
          <w:p w:rsidR="00835859" w:rsidRDefault="00835859" w:rsidP="00B7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 случае отсутствия ответственным за выполнение процедуры является- </w:t>
            </w:r>
          </w:p>
          <w:p w:rsidR="00835859" w:rsidRDefault="00835859" w:rsidP="00B71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социальной поддержки граждан Токушева Анна Сергеевна, 1 этаж, кабинет № 10, тел.: 543554)</w:t>
            </w:r>
          </w:p>
          <w:p w:rsidR="00835859" w:rsidRDefault="00835859" w:rsidP="00B71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г.Лида ул. Комсомольская д.14</w:t>
            </w:r>
          </w:p>
          <w:p w:rsidR="00835859" w:rsidRPr="00911691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859" w:rsidRPr="000F52B7" w:rsidTr="008553C0">
        <w:tc>
          <w:tcPr>
            <w:tcW w:w="2835" w:type="dxa"/>
          </w:tcPr>
          <w:p w:rsidR="00835859" w:rsidRPr="000F52B7" w:rsidRDefault="00835859" w:rsidP="00761A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B7">
              <w:rPr>
                <w:rFonts w:ascii="Times New Roman" w:hAnsi="Times New Roman"/>
                <w:b/>
                <w:sz w:val="20"/>
                <w:szCs w:val="20"/>
              </w:rPr>
              <w:t>3.18.</w:t>
            </w:r>
            <w:r w:rsidRPr="000F52B7">
              <w:rPr>
                <w:rFonts w:ascii="Times New Roman" w:hAnsi="Times New Roman"/>
                <w:sz w:val="20"/>
                <w:szCs w:val="20"/>
              </w:rPr>
              <w:t xml:space="preserve">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2977" w:type="dxa"/>
          </w:tcPr>
          <w:p w:rsidR="00835859" w:rsidRPr="000F52B7" w:rsidRDefault="00835859" w:rsidP="006E3D52">
            <w:pPr>
              <w:pStyle w:val="table10"/>
              <w:jc w:val="both"/>
            </w:pPr>
            <w:r w:rsidRPr="000F52B7">
              <w:t>паспорт или иной документ, удостоверяющий личность</w:t>
            </w:r>
            <w:r w:rsidRPr="000F52B7">
              <w:br/>
            </w:r>
            <w:r w:rsidRPr="000F52B7">
              <w:br/>
              <w:t>одна фотография заявителя размером 30 х 40 мм</w:t>
            </w:r>
          </w:p>
        </w:tc>
        <w:tc>
          <w:tcPr>
            <w:tcW w:w="2977" w:type="dxa"/>
          </w:tcPr>
          <w:p w:rsidR="00835859" w:rsidRPr="000F52B7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0F52B7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B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835859" w:rsidRPr="000F52B7" w:rsidRDefault="00835859" w:rsidP="006E3D52">
            <w:pPr>
              <w:pStyle w:val="table10"/>
              <w:jc w:val="both"/>
            </w:pPr>
            <w:r w:rsidRPr="000F52B7">
              <w:t>10 дней со дня обращения</w:t>
            </w:r>
          </w:p>
        </w:tc>
        <w:tc>
          <w:tcPr>
            <w:tcW w:w="1701" w:type="dxa"/>
            <w:gridSpan w:val="2"/>
          </w:tcPr>
          <w:p w:rsidR="00835859" w:rsidRPr="000F52B7" w:rsidRDefault="00835859" w:rsidP="006E3D52">
            <w:pPr>
              <w:pStyle w:val="table10"/>
              <w:jc w:val="both"/>
            </w:pPr>
            <w:r w:rsidRPr="000F52B7">
              <w:t>бессрочно</w:t>
            </w:r>
          </w:p>
        </w:tc>
        <w:tc>
          <w:tcPr>
            <w:tcW w:w="2268" w:type="dxa"/>
            <w:gridSpan w:val="2"/>
          </w:tcPr>
          <w:p w:rsidR="00835859" w:rsidRPr="00B71ADD" w:rsidRDefault="00835859" w:rsidP="00B7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ADD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B71ADD" w:rsidRDefault="00835859" w:rsidP="00B71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ADD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B71ADD" w:rsidRDefault="00835859" w:rsidP="00B71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ADD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B71ADD" w:rsidRDefault="00835859" w:rsidP="00B71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ADD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B71ADD" w:rsidRDefault="00835859" w:rsidP="00B71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ADD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B71ADD" w:rsidRDefault="00835859" w:rsidP="00B71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911691" w:rsidRDefault="00835859" w:rsidP="00B71A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1ADD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B71ADD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B71AD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11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835859" w:rsidRDefault="00835859" w:rsidP="00B71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социальной поддержки граждан Бурнос Лариса Георгиевна, 1 этаж, кабинет № 10, тел.: 541398 </w:t>
            </w:r>
          </w:p>
          <w:p w:rsidR="00835859" w:rsidRDefault="00835859" w:rsidP="00B71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 случае отсутствия ответственным за выполнение процедуры является- </w:t>
            </w:r>
          </w:p>
          <w:p w:rsidR="00835859" w:rsidRDefault="00835859" w:rsidP="00B71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социальной поддержки граждан Токушева Анна Сергеевна, 1 этаж, кабинет № 10, тел.: 543554)</w:t>
            </w:r>
          </w:p>
          <w:p w:rsidR="00835859" w:rsidRDefault="00835859" w:rsidP="00B71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г.Лида ул. Комсомольская д.14</w:t>
            </w:r>
          </w:p>
          <w:p w:rsidR="00835859" w:rsidRPr="000F52B7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35859" w:rsidRPr="000F52B7" w:rsidTr="008553C0">
        <w:tc>
          <w:tcPr>
            <w:tcW w:w="2835" w:type="dxa"/>
          </w:tcPr>
          <w:p w:rsidR="00835859" w:rsidRPr="000F52B7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52B7">
              <w:rPr>
                <w:rFonts w:ascii="Times New Roman" w:hAnsi="Times New Roman"/>
                <w:b/>
                <w:sz w:val="20"/>
                <w:szCs w:val="20"/>
              </w:rPr>
              <w:t>3.20.</w:t>
            </w:r>
            <w:r w:rsidRPr="000F52B7">
              <w:rPr>
                <w:rFonts w:ascii="Times New Roman" w:hAnsi="Times New Roman"/>
                <w:sz w:val="20"/>
                <w:szCs w:val="20"/>
              </w:rPr>
              <w:t xml:space="preserve">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2977" w:type="dxa"/>
          </w:tcPr>
          <w:p w:rsidR="00835859" w:rsidRPr="000F52B7" w:rsidRDefault="00835859" w:rsidP="006E3D52">
            <w:pPr>
              <w:pStyle w:val="table10"/>
              <w:jc w:val="both"/>
            </w:pPr>
            <w:r w:rsidRPr="000F52B7">
              <w:t>паспорт или иной документ, удостоверяющий личность</w:t>
            </w:r>
          </w:p>
        </w:tc>
        <w:tc>
          <w:tcPr>
            <w:tcW w:w="2977" w:type="dxa"/>
          </w:tcPr>
          <w:p w:rsidR="00835859" w:rsidRPr="000F52B7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0F52B7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B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835859" w:rsidRPr="000F52B7" w:rsidRDefault="00835859" w:rsidP="006E3D52">
            <w:pPr>
              <w:pStyle w:val="table10"/>
              <w:jc w:val="both"/>
            </w:pPr>
            <w:r w:rsidRPr="000F52B7">
              <w:t>10 дней со дня обращения</w:t>
            </w:r>
          </w:p>
        </w:tc>
        <w:tc>
          <w:tcPr>
            <w:tcW w:w="1701" w:type="dxa"/>
            <w:gridSpan w:val="2"/>
          </w:tcPr>
          <w:p w:rsidR="00835859" w:rsidRPr="000F52B7" w:rsidRDefault="00835859" w:rsidP="006E3D52">
            <w:pPr>
              <w:pStyle w:val="table10"/>
              <w:jc w:val="both"/>
            </w:pPr>
            <w:r w:rsidRPr="000F52B7">
              <w:t>бессрочно</w:t>
            </w:r>
          </w:p>
        </w:tc>
        <w:tc>
          <w:tcPr>
            <w:tcW w:w="2268" w:type="dxa"/>
            <w:gridSpan w:val="2"/>
          </w:tcPr>
          <w:p w:rsidR="00835859" w:rsidRPr="000F52B7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52B7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0F52B7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B7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0F52B7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B7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0F52B7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B7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0F52B7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B7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0F52B7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0F52B7" w:rsidRDefault="00835859" w:rsidP="00012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B7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0F52B7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0F5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0F52B7">
              <w:rPr>
                <w:rFonts w:ascii="Times New Roman" w:hAnsi="Times New Roman"/>
                <w:sz w:val="20"/>
                <w:szCs w:val="20"/>
              </w:rPr>
              <w:t xml:space="preserve"> начальник отдела социальной поддержки граждан управления по труду, занятости и социальной защите Бурнос Лариса Георгиевна, каб. 10</w:t>
            </w:r>
          </w:p>
          <w:p w:rsidR="00835859" w:rsidRPr="000F52B7" w:rsidRDefault="00835859" w:rsidP="00012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B7">
              <w:rPr>
                <w:rFonts w:ascii="Times New Roman" w:hAnsi="Times New Roman"/>
                <w:sz w:val="20"/>
                <w:szCs w:val="20"/>
              </w:rPr>
              <w:t>тел. 541398</w:t>
            </w:r>
          </w:p>
          <w:p w:rsidR="00835859" w:rsidRPr="000F52B7" w:rsidRDefault="00835859" w:rsidP="00012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0F52B7" w:rsidRDefault="00835859" w:rsidP="00012D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52B7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0F52B7" w:rsidRDefault="00835859" w:rsidP="00012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B7">
              <w:rPr>
                <w:rFonts w:ascii="Times New Roman" w:hAnsi="Times New Roman"/>
                <w:sz w:val="20"/>
                <w:szCs w:val="20"/>
              </w:rPr>
              <w:t>заместитель начальника отдела Токушева Анна Сергеевна, каб.10, тел.543554</w:t>
            </w:r>
          </w:p>
          <w:p w:rsidR="00835859" w:rsidRPr="000F52B7" w:rsidRDefault="00835859" w:rsidP="000F5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52B7">
              <w:rPr>
                <w:rFonts w:ascii="Times New Roman" w:hAnsi="Times New Roman"/>
                <w:sz w:val="20"/>
                <w:szCs w:val="20"/>
              </w:rPr>
              <w:t>г.Лида, ул. Комсомольская,14</w:t>
            </w:r>
            <w:r w:rsidRPr="000F52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0F52B7" w:rsidRDefault="00835859" w:rsidP="00012D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16443" w:type="dxa"/>
            <w:gridSpan w:val="9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Усыновление (Удочерение). Опека, попечительство, патронаж. Эмансипация</w:t>
            </w:r>
          </w:p>
        </w:tc>
      </w:tr>
      <w:tr w:rsidR="00835859" w:rsidRPr="006E3D52" w:rsidTr="00F720D6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4.1.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Выдача акта обследования условий жизни кандидата в усыновители (удочерители)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243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4" w:history="1">
              <w:r w:rsidR="00835859" w:rsidRPr="00152637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кандидата в усыновители (удочерители)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ins w:id="7" w:author="Unknown" w:date="2020-01-02T00:00:00Z">
              <w:r w:rsidRPr="006E3D52">
                <w:rPr>
                  <w:rFonts w:ascii="Times New Roman" w:hAnsi="Times New Roman"/>
                  <w:color w:val="000000"/>
                  <w:sz w:val="20"/>
                  <w:szCs w:val="20"/>
                </w:rPr>
                <w:br/>
              </w:r>
            </w:ins>
            <w:hyperlink r:id="rId245" w:anchor="a29" w:tooltip="+" w:history="1">
              <w:r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свидетельство</w:t>
              </w:r>
            </w:hyperlink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заключении брака кандидата в усыновители (удочерители) – в случае усыновления (удочерения) ребенка лицом, состоящим в браке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письменное </w:t>
            </w:r>
            <w:hyperlink r:id="rId246" w:anchor="a7" w:tooltip="+" w:history="1">
              <w:r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согласие</w:t>
              </w:r>
            </w:hyperlink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одного из супругов на усыновление (удочерение) – в случае усыновления (удочерения) ребенка другим супругом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медицинская справка о состоянии здоровья кандидата в усыновители (удочерители)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работы, службы и занимаемой должности кандидата в усыновители (удочерители)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доходе кандидата в усыновители (удочерители) за предшествующий усыновлению (удочерению) год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(удочерители), – в случае усыновления ребенка лицами, постоянно проживающими на территории иностранного государства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кандидата в усыновители или копия лицевого счета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сведения об отсутствии судимости у кандидата в усыновители 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сведения о том, лишался ли кандидат в усыновители (удочерители) родительских прав, был ли ограничен в родительских правах, было ли ранее в отношении него отменено усыновление (удочерение), признавался ли недееспособным или ограниченно дееспособным 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том, признавались ли дети кандидата в усыновители (удочерители) нуждающимися в государственной защите, отстранялся ли кандидат в усыновители (удочерители) от обязанностей опекуна (попечителя) за ненадлежащее выполнение возложенных на него обязанностей (при необходимости)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копия документа, подтверждающего право собственности кандидата в усыновители (удочерители) на жилое помещение или право владения и пользования жилым помещением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кандидата в усыновители (удочерители)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методист по вопросам защиты прав ребенка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, каб.59, тел. 529776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 управления образования Гец Марина Дормидонтовна, каб. 59, тел. 529776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35859" w:rsidRPr="006E3D52" w:rsidTr="00F720D6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4.2.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Назначение ежемесячных денежных выплат на содержание усыновленных (удочеренных) детей</w:t>
            </w:r>
          </w:p>
        </w:tc>
        <w:tc>
          <w:tcPr>
            <w:tcW w:w="2977" w:type="dxa"/>
          </w:tcPr>
          <w:p w:rsidR="00835859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205891"/>
                <w:sz w:val="20"/>
                <w:szCs w:val="20"/>
                <w:u w:val="single"/>
              </w:rPr>
            </w:pPr>
            <w:hyperlink r:id="rId247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8" w:history="1">
              <w:r w:rsidR="00835859" w:rsidRPr="000721F0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усыновителя (удочерителя)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свидетельства о рождении несовершеннолетних детей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выписка из решения суда об усыновлении (удочерении)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3D52">
              <w:rPr>
                <w:sz w:val="20"/>
                <w:szCs w:val="20"/>
              </w:rPr>
              <w:t>копия приказа об отпуске – в случае использования усыновителем (удочерителем)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559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Гец Марина Дормидонтовна, каб. 59, тел.529776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методист по вопросам защиты прав ребенка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, каб.59, тел. 529776</w:t>
            </w:r>
          </w:p>
        </w:tc>
      </w:tr>
      <w:tr w:rsidR="00835859" w:rsidRPr="006E3D52" w:rsidTr="00F720D6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4.3.</w:t>
            </w:r>
            <w:r w:rsidRPr="006E3D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E3D52">
              <w:rPr>
                <w:rStyle w:val="s131"/>
                <w:rFonts w:ascii="Times New Roman" w:hAnsi="Times New Roman"/>
                <w:bCs w:val="0"/>
              </w:rPr>
              <w:t>Принятие решения об установлении опеки (попечительства) над совершеннолетним и назначении опекуна (попечителя</w:t>
            </w:r>
            <w:r w:rsidRPr="006E3D52">
              <w:rPr>
                <w:rStyle w:val="s131"/>
                <w:rFonts w:ascii="Times New Roman" w:hAnsi="Times New Roman"/>
                <w:b/>
                <w:bCs w:val="0"/>
              </w:rPr>
              <w:t>)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</w:pPr>
            <w:hyperlink r:id="rId249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250" w:history="1">
              <w:r w:rsidR="00835859" w:rsidRPr="008E63D1">
                <w:rPr>
                  <w:rStyle w:val="a6"/>
                </w:rPr>
                <w:t>образец</w:t>
              </w:r>
            </w:hyperlink>
            <w:r w:rsidR="00835859" w:rsidRPr="006E3D52">
              <w:br/>
            </w:r>
            <w:hyperlink r:id="rId251" w:anchor="a2" w:tooltip="+" w:history="1">
              <w:r w:rsidR="00835859" w:rsidRPr="006E3D52">
                <w:rPr>
                  <w:rStyle w:val="a6"/>
                  <w:color w:val="auto"/>
                  <w:u w:val="none"/>
                </w:rPr>
                <w:t>паспорт</w:t>
              </w:r>
            </w:hyperlink>
            <w:r w:rsidR="00835859" w:rsidRPr="006E3D52">
              <w:t xml:space="preserve"> или иной документ, удостоверяющий личность кандидата в опекуны (попечители)</w:t>
            </w:r>
            <w:r w:rsidR="00835859" w:rsidRPr="006E3D52">
              <w:br/>
            </w:r>
            <w:r w:rsidR="00835859" w:rsidRPr="006E3D52">
              <w:br/>
              <w:t>автобиография кандидата в опекуны (попечители)</w:t>
            </w:r>
            <w:r w:rsidR="00835859" w:rsidRPr="006E3D52">
              <w:br/>
            </w:r>
            <w:r w:rsidR="00835859" w:rsidRPr="006E3D52">
              <w:br/>
              <w:t>одна фотография заявителя размером 30 х 40 мм</w:t>
            </w:r>
            <w:r w:rsidR="00835859" w:rsidRPr="006E3D52">
              <w:br/>
            </w:r>
            <w:r w:rsidR="00835859" w:rsidRPr="006E3D52">
              <w:br/>
              <w:t xml:space="preserve">медицинская </w:t>
            </w:r>
            <w:hyperlink r:id="rId252" w:anchor="a8" w:tooltip="+" w:history="1">
              <w:r w:rsidR="00835859" w:rsidRPr="006E3D52">
                <w:rPr>
                  <w:rStyle w:val="a6"/>
                  <w:color w:val="auto"/>
                  <w:u w:val="none"/>
                </w:rPr>
                <w:t>справка</w:t>
              </w:r>
            </w:hyperlink>
            <w:r w:rsidR="00835859" w:rsidRPr="006E3D52">
              <w:t xml:space="preserve"> о состоянии здоровья кандидата в опекуны (попечители)</w:t>
            </w:r>
            <w:r w:rsidR="00835859" w:rsidRPr="006E3D52">
              <w:br/>
            </w:r>
            <w:r w:rsidR="00835859" w:rsidRPr="006E3D52"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кандидата в опекуны (попечители) или копия лицевого счета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 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том, лишался ли кандидат в опекуны (попечители) родительских прав, было ли ранее в отношении него отменено усыновление (удочерение)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15 дней со дня подачи заявления, а в случае запроса документов и (или) сведений от других государственных органов, иных организаций </w:t>
            </w:r>
            <w:r w:rsidR="00002C56">
              <w:t>–</w:t>
            </w:r>
            <w:r w:rsidRPr="006E3D52">
              <w:t xml:space="preserve"> 1 месяц</w:t>
            </w:r>
          </w:p>
        </w:tc>
        <w:tc>
          <w:tcPr>
            <w:tcW w:w="1559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бессрочно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835859" w:rsidP="00863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заведующий отделением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первичного приема, анализа, информации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прогнозирования Кондратович Елена Владимировна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, тел. 608879</w:t>
            </w:r>
          </w:p>
        </w:tc>
      </w:tr>
      <w:tr w:rsidR="00835859" w:rsidRPr="006E3D52" w:rsidTr="00F720D6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4.4.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253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4" w:history="1">
              <w:r w:rsidR="00835859" w:rsidRPr="00164D52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кандидата в опекуны (попечители)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автобиография кандидата в опекуны (попечители)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одна фотография заявителя размером 30х40 мм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свидетельство о заключении брака – в случае, если кандидат в опекуны (попечители) состоит в браке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2977" w:type="dxa"/>
          </w:tcPr>
          <w:p w:rsidR="00835859" w:rsidRPr="00722378" w:rsidRDefault="00835859" w:rsidP="00722378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378">
              <w:rPr>
                <w:rFonts w:ascii="Times New Roman" w:hAnsi="Times New Roman"/>
                <w:sz w:val="20"/>
                <w:szCs w:val="20"/>
              </w:rPr>
              <w:t>справка о месте жительства и составе семьи кандидата в опекуны (попечители) или копия лицевого счета</w:t>
            </w:r>
          </w:p>
          <w:p w:rsidR="00835859" w:rsidRPr="00722378" w:rsidRDefault="00835859" w:rsidP="00722378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378">
              <w:rPr>
                <w:rFonts w:ascii="Times New Roman" w:hAnsi="Times New Roman"/>
                <w:sz w:val="20"/>
                <w:szCs w:val="20"/>
              </w:rPr>
              <w:t>справка о месте работы, службы и занимаемой должности кандидата в опекуны (попечители)</w:t>
            </w:r>
          </w:p>
          <w:p w:rsidR="00835859" w:rsidRPr="00722378" w:rsidRDefault="00835859" w:rsidP="00722378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378">
              <w:rPr>
                <w:rFonts w:ascii="Times New Roman" w:hAnsi="Times New Roman"/>
                <w:sz w:val="20"/>
                <w:szCs w:val="20"/>
              </w:rPr>
              <w:t>справка о размере заработной платы (денежного довольствия) кандидата в опекуны (попечители) либо копия декларации о доходах или иной документ о доходах за предшествующий установлению опеки (попечительства) год</w:t>
            </w:r>
          </w:p>
          <w:p w:rsidR="00835859" w:rsidRPr="00722378" w:rsidRDefault="00835859" w:rsidP="00722378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378">
              <w:rPr>
                <w:rFonts w:ascii="Times New Roman" w:hAnsi="Times New Roman"/>
                <w:sz w:val="20"/>
                <w:szCs w:val="20"/>
              </w:rPr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835859" w:rsidRPr="00722378" w:rsidRDefault="00835859" w:rsidP="00722378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378">
              <w:rPr>
                <w:rFonts w:ascii="Times New Roman" w:hAnsi="Times New Roman"/>
                <w:sz w:val="20"/>
                <w:szCs w:val="20"/>
              </w:rPr>
              <w:t>сведения о том, лишался ли кандидат в опекуны (попечители) родительских прав, был ли ограничен в родительских правах, было ли ранее в отношении него отменено усыновление, признавался ли недееспособным или ограниченно дееспособным</w:t>
            </w:r>
          </w:p>
          <w:p w:rsidR="00835859" w:rsidRPr="00722378" w:rsidRDefault="00835859" w:rsidP="00722378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378">
              <w:rPr>
                <w:rFonts w:ascii="Times New Roman" w:hAnsi="Times New Roman"/>
                <w:sz w:val="20"/>
                <w:szCs w:val="20"/>
              </w:rPr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  <w:p w:rsidR="00835859" w:rsidRPr="00722378" w:rsidRDefault="00835859" w:rsidP="00722378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378">
              <w:rPr>
                <w:rFonts w:ascii="Times New Roman" w:hAnsi="Times New Roman"/>
                <w:sz w:val="20"/>
                <w:szCs w:val="20"/>
              </w:rPr>
              <w:t>справка (справки) о принадлежащих кандидату в опекуны (попечители) правах на объекты недвижимого имущества**</w:t>
            </w:r>
          </w:p>
          <w:p w:rsidR="00835859" w:rsidRPr="00722378" w:rsidRDefault="00835859" w:rsidP="00722378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378">
              <w:rPr>
                <w:rFonts w:ascii="Times New Roman" w:hAnsi="Times New Roman"/>
                <w:sz w:val="20"/>
                <w:szCs w:val="20"/>
              </w:rPr>
              <w:t>сведения о пожарной безопасности жилого помещения, находящегося в собственности или во владении и пользовании кандидата в опекуны (попечители)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до достижения ребенком (детьми) 18-летнего возраста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Гец Марина Дормидонтовна, каб. 59, тел. 529776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методист по вопросам защиты прав ребенка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, каб.59, тел. 529776</w:t>
            </w:r>
          </w:p>
        </w:tc>
      </w:tr>
      <w:tr w:rsidR="00835859" w:rsidRPr="006E3D52" w:rsidTr="00F720D6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4.5.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303F"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 уменьшение имущества ребенка, подопечного</w:t>
            </w:r>
          </w:p>
        </w:tc>
        <w:tc>
          <w:tcPr>
            <w:tcW w:w="2977" w:type="dxa"/>
          </w:tcPr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205891"/>
                <w:sz w:val="20"/>
                <w:szCs w:val="20"/>
                <w:u w:val="single"/>
              </w:rPr>
            </w:pPr>
            <w:hyperlink r:id="rId255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A047A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256" w:history="1">
              <w:r w:rsidR="00835859" w:rsidRPr="00A047A2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3F4C5A" w:rsidRDefault="00AC303F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указанием причин совершения и описанием предполагаемой сделки с имуществом ребенка, подопечного</w:t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 родителя, опекуна (попечителя)</w:t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копии документов, подтверждающих принадлежность имущества ребенку, подопечному</w:t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копия кредитного договора – в случае сдачи имущества ребенка, подопечного в залог</w:t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ребенка, подопечного или копия лицевого счета</w:t>
            </w:r>
          </w:p>
        </w:tc>
        <w:tc>
          <w:tcPr>
            <w:tcW w:w="1701" w:type="dxa"/>
          </w:tcPr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</w:t>
            </w:r>
            <w:r w:rsidR="00835859" w:rsidRPr="006E3D52">
              <w:rPr>
                <w:rFonts w:ascii="Times New Roman" w:hAnsi="Times New Roman"/>
                <w:sz w:val="20"/>
                <w:szCs w:val="20"/>
              </w:rPr>
              <w:t>есплат</w:t>
            </w: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1508" w:rsidRDefault="0033150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методист по вопросам защиты прав ребенка</w:t>
            </w:r>
          </w:p>
          <w:p w:rsidR="00835859" w:rsidRPr="006E3D52" w:rsidRDefault="00071330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Гец Марина Дормидонтовна</w:t>
            </w:r>
            <w:r w:rsidR="00835859" w:rsidRPr="006E3D52">
              <w:rPr>
                <w:rFonts w:ascii="Times New Roman" w:hAnsi="Times New Roman"/>
                <w:sz w:val="20"/>
                <w:szCs w:val="20"/>
              </w:rPr>
              <w:t>, каб.59, тел. 529776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F8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F720D6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4.6.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Принятие решения о передаче ребенка (детей) на воспитание в приемную семью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257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8" w:history="1">
              <w:r w:rsidR="00835859" w:rsidRPr="005C2378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кандидата в приемные родители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свидетельство о заключении брака – в случае, если кандидат в приемные родители состоит в браке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медицинские справки о состоянии здоровья кандидата в приемные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родители, а также членов семьи кандидата в приемные родители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справки о месте жительства и составе семьи кандидатов в приемные родители или копия лицевого счета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об отсутствии у кандидатов в приемные родители,       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D52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до достижения ребенком (детьми) 18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летнего возраста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Гец Марина Дормидонтовна, каб. 59, тел. 529776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методист по вопросам защиты прав ребенка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, каб.59, тел. 529776</w:t>
            </w:r>
          </w:p>
        </w:tc>
      </w:tr>
      <w:tr w:rsidR="00835859" w:rsidRPr="006E3D52" w:rsidTr="00F720D6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4.7.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Принятие решения о создании детского дома семейного типа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259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0" w:history="1">
              <w:r w:rsidR="00835859" w:rsidRPr="00397250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паспорт или иной документ, удостоверяющий личность кандидата в родители-воспитатели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свидетельство о заключении брака – в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случае, если кандидат в родители-воспитатели состоит в браке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медицинская справка о состоянии здоровья кандидата в родители-воспитатели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документ об образовании, документ об обучении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сведения о доходе за предшествующий образованию детского дома семейного типа год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кандидата в родители-воспитатели или копия лицевого счета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3D52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состоянии пожарной безопасности жилого помещения, в котором создается детский дом семейного типа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559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Гец Марина Дормидонтовна, каб. 59, тел. 529776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методист по вопросам защиты прав ребенка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, каб.59, тел. 529776</w:t>
            </w:r>
          </w:p>
        </w:tc>
      </w:tr>
      <w:tr w:rsidR="00835859" w:rsidRPr="006E3D52" w:rsidTr="00F720D6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4.8.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Принятие решения об установлении патронажа (назначении помощника)</w:t>
            </w:r>
          </w:p>
        </w:tc>
        <w:tc>
          <w:tcPr>
            <w:tcW w:w="2977" w:type="dxa"/>
          </w:tcPr>
          <w:p w:rsidR="00835859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205891"/>
                <w:sz w:val="20"/>
                <w:szCs w:val="20"/>
                <w:u w:val="single"/>
              </w:rPr>
            </w:pPr>
            <w:hyperlink r:id="rId261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Default="00525D31" w:rsidP="006E3D52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262" w:history="1">
              <w:r w:rsidR="00835859" w:rsidRPr="006210AF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Default="00835859" w:rsidP="006E3D52">
            <w:pPr>
              <w:spacing w:after="0" w:line="240" w:lineRule="auto"/>
              <w:jc w:val="both"/>
              <w:rPr>
                <w:rStyle w:val="a6"/>
              </w:rPr>
            </w:pPr>
          </w:p>
          <w:p w:rsidR="001B61DB" w:rsidRDefault="001B61DB" w:rsidP="006E3D52">
            <w:pPr>
              <w:spacing w:after="0" w:line="240" w:lineRule="auto"/>
              <w:jc w:val="both"/>
              <w:rPr>
                <w:rStyle w:val="a6"/>
              </w:rPr>
            </w:pPr>
          </w:p>
          <w:p w:rsidR="00835859" w:rsidRPr="001B61DB" w:rsidRDefault="001B61DB" w:rsidP="006E3D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6"/>
                <w:rFonts w:ascii="Times New Roman" w:hAnsi="Times New Roman"/>
                <w:color w:val="auto"/>
                <w:sz w:val="18"/>
                <w:szCs w:val="18"/>
                <w:u w:val="none"/>
              </w:rPr>
              <w:t>заявление лица, нуждающегос</w:t>
            </w:r>
            <w:r w:rsidR="00D71529">
              <w:rPr>
                <w:rStyle w:val="a6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я </w:t>
            </w:r>
            <w:r w:rsidR="00835859" w:rsidRPr="006E3D52">
              <w:rPr>
                <w:rFonts w:ascii="Times New Roman" w:hAnsi="Times New Roman"/>
                <w:sz w:val="20"/>
                <w:szCs w:val="20"/>
              </w:rPr>
              <w:t xml:space="preserve">в патронаже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письменное согласие лица на осуществление патронажа (назначение его помощником)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начальник отдела социальной поддержки граждан управления по труду, занятости и социальной защите Бурнос Лариса Георгиевна, каб. 10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 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1398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Комсомольская,14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отдела Токушева Анна Сергеевна, каб.10, тел.5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3554</w:t>
            </w:r>
          </w:p>
        </w:tc>
      </w:tr>
      <w:tr w:rsidR="00835859" w:rsidRPr="006E3D52" w:rsidTr="00F720D6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4.9.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3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  <w:r w:rsidR="00835859"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4" w:history="1">
              <w:r w:rsidR="00835859" w:rsidRPr="00865A9B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свидетельство о рождении несовершеннолетнего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письменное согласие несовершеннолетнего, достигшего 10 лет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уведомление о возбуждении ходатайства об изменении фамилии ребенка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методист по вопросам защиты прав ребенка</w:t>
            </w:r>
          </w:p>
          <w:p w:rsidR="00835859" w:rsidRPr="006E3D52" w:rsidRDefault="00071330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Гец Марина Дормидонтовна</w:t>
            </w:r>
            <w:r w:rsidR="00835859" w:rsidRPr="006E3D52">
              <w:rPr>
                <w:rFonts w:ascii="Times New Roman" w:hAnsi="Times New Roman"/>
                <w:sz w:val="20"/>
                <w:szCs w:val="20"/>
              </w:rPr>
              <w:t>, каб.59, тел. 529776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образования,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 59, тел. 529776</w:t>
            </w:r>
          </w:p>
        </w:tc>
      </w:tr>
      <w:tr w:rsidR="00835859" w:rsidRPr="006E3D52" w:rsidTr="00F720D6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4.10.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655C"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решения об объявлении несовершеннолетнего полностью дееспособным (эмансипация)</w:t>
            </w:r>
          </w:p>
        </w:tc>
        <w:tc>
          <w:tcPr>
            <w:tcW w:w="2977" w:type="dxa"/>
          </w:tcPr>
          <w:p w:rsidR="00835859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205891"/>
                <w:sz w:val="20"/>
                <w:szCs w:val="20"/>
                <w:u w:val="single"/>
              </w:rPr>
            </w:pPr>
            <w:hyperlink r:id="rId265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266" w:history="1">
              <w:r w:rsidR="00835859" w:rsidRPr="00EF7D08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3F4C5A" w:rsidRDefault="007D655C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заявление несовершеннолетнего</w:t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свидетельство о рождении несовершеннолетнего</w:t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письменное согласие родителей (других законных представителей)</w:t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трудовой договор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характеристика на несовершеннолетнего</w:t>
            </w:r>
            <w:r w:rsidRPr="006E3D52">
              <w:rPr>
                <w:rFonts w:ascii="Times New Roman" w:hAnsi="Times New Roman"/>
                <w:sz w:val="20"/>
                <w:szCs w:val="20"/>
              </w:rPr>
              <w:br/>
            </w:r>
            <w:r w:rsidRPr="006E3D52">
              <w:rPr>
                <w:rFonts w:ascii="Times New Roman" w:hAnsi="Times New Roman"/>
                <w:sz w:val="20"/>
                <w:szCs w:val="20"/>
              </w:rPr>
              <w:br/>
              <w:t>сведения о размере получаемой несовершеннолетним заработной платы либо доходов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методист по вопросам защиты прав ребенка</w:t>
            </w:r>
          </w:p>
          <w:p w:rsidR="00835859" w:rsidRPr="006E3D52" w:rsidRDefault="00071330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Гец Марина Дормидонтовна </w:t>
            </w:r>
            <w:r w:rsidR="00835859" w:rsidRPr="006E3D52">
              <w:rPr>
                <w:rFonts w:ascii="Times New Roman" w:hAnsi="Times New Roman"/>
                <w:sz w:val="20"/>
                <w:szCs w:val="20"/>
              </w:rPr>
              <w:t>, каб.59, тел. 529776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образования,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 59, тел. 529776</w:t>
            </w:r>
          </w:p>
        </w:tc>
      </w:tr>
      <w:tr w:rsidR="00835859" w:rsidRPr="006E3D52" w:rsidTr="00F720D6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4.11.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267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8" w:history="1">
              <w:r w:rsidR="00835859" w:rsidRPr="00B234C6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559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268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Гец Марина Дормидонтовна, каб. 59, тел. 529776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071330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заведующий отделением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первичного приема, анализа, информации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прогнозирования Кондратович Елена Владимировна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, тел. 608879</w:t>
            </w:r>
          </w:p>
        </w:tc>
      </w:tr>
      <w:tr w:rsidR="00835859" w:rsidRPr="006E3D52" w:rsidTr="008553C0">
        <w:tc>
          <w:tcPr>
            <w:tcW w:w="16443" w:type="dxa"/>
            <w:gridSpan w:val="9"/>
          </w:tcPr>
          <w:p w:rsidR="00835859" w:rsidRPr="006E3D52" w:rsidRDefault="00835859" w:rsidP="000833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8" w:name="a413"/>
            <w:bookmarkEnd w:id="8"/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 Выдача дубликатов: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9" w:name="a538"/>
            <w:bookmarkEnd w:id="9"/>
            <w:r w:rsidRPr="006E3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6.1.1.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D1B48"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документа об образовании, приложения к нему, документа об обучении</w:t>
            </w:r>
          </w:p>
        </w:tc>
        <w:tc>
          <w:tcPr>
            <w:tcW w:w="2977" w:type="dxa"/>
          </w:tcPr>
          <w:p w:rsidR="00835859" w:rsidRDefault="00525D31" w:rsidP="006E3D52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269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</w:p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0" w:history="1">
              <w:r w:rsidR="00835859" w:rsidRPr="00D50448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3F4C5A" w:rsidRDefault="00835859" w:rsidP="003D1B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1B48"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указанием причин утраты документа или приведения его в негодность</w:t>
            </w:r>
            <w:r w:rsidR="003D1B48"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="003D1B48"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="003D1B48"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  <w:r w:rsidR="003D1B48"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="003D1B48"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="003D1B48"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пришедший в негодность документ – в случае, если документ пришел в негодность</w:t>
            </w:r>
            <w:r w:rsidR="003D1B48"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="003D1B48"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="003D1B48"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документы, подтверждающие изменение фамилии, собственного имени, отчества (если таковое имеется) обладателя документа об образовании, приложения к нему, документа об обучении, – в случае, если заявителем были изменены фамилия, собственное имя, отчество</w:t>
            </w:r>
            <w:r w:rsidR="003D1B48"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="003D1B48"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="003D1B48"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документ, подтверждающий внесение платы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3F4C5A" w:rsidRDefault="00202A0E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0,2 базовой величины – за дубликат иного документа об образовании (для граждан Республики Беларусь)</w:t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</w:rPr>
              <w:br/>
            </w:r>
            <w:r w:rsidRPr="003F4C5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бесплатно – дубликат приложения к документу об образовании, дубликат документа об обучении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2543BB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3B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Начальник отдела воспитательной и социальной работы управления образования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Ловкис Светлана Ивановна, каб. 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, тел. </w:t>
            </w:r>
            <w:hyperlink r:id="rId271" w:history="1">
              <w:r w:rsidRPr="002543BB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52-97-19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Матияс Елена Ивановна,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 60, тел. 527372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6.1.2.</w:t>
            </w:r>
            <w:r w:rsidRPr="006E3D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 Выдача дубликата </w:t>
            </w:r>
            <w:r w:rsidR="004F2086"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свидетельства о направлении на работу</w:t>
            </w:r>
          </w:p>
        </w:tc>
        <w:tc>
          <w:tcPr>
            <w:tcW w:w="2977" w:type="dxa"/>
          </w:tcPr>
          <w:p w:rsidR="00835859" w:rsidRDefault="00525D31" w:rsidP="006E3D52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272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</w:p>
          <w:p w:rsidR="00835859" w:rsidRPr="00EF7D08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3" w:history="1">
              <w:r w:rsidR="00835859" w:rsidRPr="00EF7D08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2D1264" w:rsidRDefault="004F2086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указанием причин утраты свидетельства о направлении на работу или приведения его в негодность</w:t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пришедшее в негодность свидетельство о направлении на работу – в случае, если оно пришло в негодность</w:t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документы, подтверждающие изменение фамилии, собственного имени, отчества (если таковое имеется) выпускника, – в случае, если заявителем были изменены фамилия, собственное имя, отчество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5 дней со дня подачи заявления, при необходимости запроса документов 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(или) сведений от других государственных органов, иных организаций – 1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до окончания установленного срока обязательной работы по распределению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или при направлении на работу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C56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Декевич Кристина Вячеславовна, каб. 56, тел. 529382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6.1.3</w:t>
            </w:r>
            <w:r w:rsidRPr="006E3D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 Выдача дубликата </w:t>
            </w:r>
            <w:r w:rsidR="00145AC9"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справки о самостоятельном трудоустройстве</w:t>
            </w:r>
          </w:p>
        </w:tc>
        <w:tc>
          <w:tcPr>
            <w:tcW w:w="2977" w:type="dxa"/>
          </w:tcPr>
          <w:p w:rsidR="00835859" w:rsidRDefault="00525D31" w:rsidP="006E3D52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274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</w:p>
          <w:p w:rsidR="00835859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5" w:history="1">
              <w:r w:rsidR="00835859" w:rsidRPr="006B3B76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2D1264" w:rsidRDefault="00145AC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указанием причин утраты справки о самостоятельном трудоустройстве или приведения ее в негодность</w:t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пришедшая в негодность справка о самостоятельном трудоустройстве – в случае, если она пришла в негодность</w:t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документы, подтверждающие изменение фамилии, собственного имени, отчества (если таковое имеется) выпускника, – в случае, если заявителем были изменены фамилия, собственное имя, отчество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3 дня со дня подачи заявления, при необходимости запроса документов 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Декевич Кристина Вячеславовна, каб. 56, тел. 529382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6.1.5.</w:t>
            </w:r>
            <w:r w:rsidRPr="006E3D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Выдача дубликата удостоверения на право обслуживания потенциально опасных объектов</w:t>
            </w:r>
          </w:p>
        </w:tc>
        <w:tc>
          <w:tcPr>
            <w:tcW w:w="2977" w:type="dxa"/>
          </w:tcPr>
          <w:p w:rsidR="00835859" w:rsidRDefault="00525D31" w:rsidP="006E3D52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276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</w:p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7" w:history="1">
              <w:r w:rsidR="00835859" w:rsidRPr="00EF6FF4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с указанием причин утраты удостоверения или приведения его в</w:t>
            </w:r>
            <w:r w:rsidR="003206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негодность;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пришедшее в негодность удостоверение – в случае, если удостоверение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пришло в негодность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заявления, при необходимости запроса документов 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методист по защите прав ребенка Декевич Кристина Вячеславовна, каб. 56, тел. 529382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6.2. Выдача в связи с изменением половой принадлежности: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6.2.1. </w:t>
            </w:r>
            <w:r w:rsidRPr="006E3D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8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  <w:r w:rsidR="00835859" w:rsidRPr="006E3D5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9" w:history="1">
              <w:r w:rsidR="00835859" w:rsidRPr="00D46C1C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ранее выданный документ;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свидетельство о рождении;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документ, подтверждающий внесение платы.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0,1 базовой величины – за свидетельство об общем базовом образовании,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аттестат об общем среднем образовании;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0,2 базовой величины – за иной документ об образовании (для граждан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Республики Беларусь);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базовая величина – за дубликат иного документа об образовании (для иностранных граждан и лиц без гражданства);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бесплатно – приложение к документу об образовании, документ об обучении.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заявления, при необходимости запроса документов 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2543BB" w:rsidP="002543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3BB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Начальник отдела воспитательной и социальной работы управления образования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                </w:t>
            </w:r>
            <w:r w:rsidR="00835859" w:rsidRPr="006E3D52">
              <w:rPr>
                <w:rFonts w:ascii="Times New Roman" w:hAnsi="Times New Roman"/>
                <w:sz w:val="20"/>
                <w:szCs w:val="20"/>
              </w:rPr>
              <w:t>Ловкис Светлана Ивановна, каб. 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835859" w:rsidRPr="006E3D52">
              <w:rPr>
                <w:rFonts w:ascii="Times New Roman" w:hAnsi="Times New Roman"/>
                <w:sz w:val="20"/>
                <w:szCs w:val="20"/>
              </w:rPr>
              <w:t>, тел. </w:t>
            </w:r>
            <w:hyperlink r:id="rId280" w:history="1">
              <w:r w:rsidRPr="002543BB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52-97-19</w:t>
              </w:r>
            </w:hyperlink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6.2.2. </w:t>
            </w:r>
            <w:r w:rsidRPr="006E3D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Выдача в связи с изменением половой принадлежности свидетельства о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направлении на работу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1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  <w:r w:rsidR="00835859" w:rsidRPr="006E3D5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2" w:history="1">
              <w:r w:rsidR="00835859" w:rsidRPr="007B6C2C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свидетельство рождении;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ранее выданное свидетельство о направлении на работу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5 дней со дня подачи заявления, при необходимости запроса документов и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Декевич Кристина Вячеславовна, каб. 56, тел. 529382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6.2.3. </w:t>
            </w:r>
            <w:r w:rsidRPr="006E3D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Выдача в связи с изменением половой принадлежности справки о самостоятельном трудоустройстве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3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  <w:r w:rsidR="00835859" w:rsidRPr="006E3D5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4" w:history="1">
              <w:r w:rsidR="00835859" w:rsidRPr="00152637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свидетельство о рождении;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3206FE" w:rsidP="003206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ранее выданная </w:t>
            </w:r>
            <w:r w:rsidR="00835859"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справка о самостоятельном трудоустроистве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 – 1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образования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Декевич Кристина Вячеславовна, каб. 56, тел. 529382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6.2.5</w:t>
            </w:r>
            <w:r w:rsidRPr="006E3D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 Выдача в связи с изменением половой принадлежности удостоверения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право обслуживания потенциально опасных объектов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5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  <w:r w:rsidR="00835859" w:rsidRPr="006E3D5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6" w:history="1">
              <w:r w:rsidR="00835859" w:rsidRPr="00187303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паспорт или иной документ, удостоверяющий личность;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свидетельство о рождении;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9F7C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ранее выданное </w:t>
            </w:r>
            <w:r w:rsidR="009F7CC8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лицо, ответственное за осуществление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методист по защите прав ребенка Декевич Кристина Вячеславовна, каб. 56, тел. 529382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6.5. </w:t>
            </w:r>
            <w:r w:rsidR="00DD6DCA"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Выдача справки о том, что высшее, среднее специальное, профессионально-техническое образование получено на платной основе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7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  <w:r w:rsidR="00835859" w:rsidRPr="006E3D5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5859" w:rsidRPr="000216F7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8" w:history="1">
              <w:r w:rsidR="00835859" w:rsidRPr="00EC450C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паспорт или иной документ, удостоверяющий личность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в день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- главный специалист управления образования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Декевич Кристина Вячеславовна, каб. 56, тел. 529382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9548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6.6.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Постановка на учет </w:t>
            </w:r>
            <w:r>
              <w:rPr>
                <w:rFonts w:ascii="Times New Roman" w:hAnsi="Times New Roman"/>
                <w:sz w:val="20"/>
                <w:szCs w:val="20"/>
              </w:rPr>
              <w:t>детей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целях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ими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 специального образования на уровне дошкольного образования</w:t>
            </w:r>
          </w:p>
        </w:tc>
        <w:tc>
          <w:tcPr>
            <w:tcW w:w="2977" w:type="dxa"/>
          </w:tcPr>
          <w:p w:rsidR="00835859" w:rsidRDefault="00525D31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9" w:history="1">
              <w:r w:rsidR="00835859" w:rsidRPr="00186EEA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  <w:r w:rsidR="00835859">
              <w:rPr>
                <w:rFonts w:ascii="Times New Roman" w:hAnsi="Times New Roman"/>
                <w:sz w:val="20"/>
                <w:szCs w:val="20"/>
              </w:rPr>
              <w:t xml:space="preserve"> по форме, установленной Министерством образования</w:t>
            </w:r>
          </w:p>
          <w:p w:rsidR="00835859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законного представителя ребенка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  <w:tc>
          <w:tcPr>
            <w:tcW w:w="2977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до получения направления в учреждение образования</w:t>
            </w:r>
          </w:p>
        </w:tc>
        <w:tc>
          <w:tcPr>
            <w:tcW w:w="2126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главный специалист управления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Матияс Елена Ивановна,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 60, тел. 527372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6.7.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</w:tcPr>
          <w:p w:rsidR="00835859" w:rsidRPr="002321B4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0" w:history="1">
              <w:r w:rsidR="00186EEA" w:rsidRPr="00186EEA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законного представителя ребенка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 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</w:p>
          <w:p w:rsidR="000E1899" w:rsidRPr="006E3D52" w:rsidRDefault="000E189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 заключение государственного центра коррекционно-развивающего обучения и реабилитации – в случае направления ребенка в группу интегрированного обучения и воспитания государственного учреждения образования, специальную группу государственного учреждения образования, государственное дошкольное учреждение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>
              <w:t>3 рабочих дня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2126" w:type="dxa"/>
          </w:tcPr>
          <w:p w:rsidR="00835859" w:rsidRPr="006E3D52" w:rsidRDefault="00835859" w:rsidP="00750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750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750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750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Default="00835859" w:rsidP="00750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2A19E6" w:rsidRDefault="00835859" w:rsidP="00750D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9E6">
              <w:rPr>
                <w:rFonts w:ascii="Times New Roman" w:hAnsi="Times New Roman"/>
                <w:b/>
                <w:sz w:val="20"/>
                <w:szCs w:val="20"/>
              </w:rPr>
              <w:t>лицо,</w:t>
            </w:r>
          </w:p>
          <w:p w:rsidR="00835859" w:rsidRDefault="00835859" w:rsidP="00750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ответственное 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859" w:rsidRPr="00750D8F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D8F">
              <w:rPr>
                <w:rFonts w:ascii="Times New Roman" w:hAnsi="Times New Roman"/>
                <w:sz w:val="20"/>
                <w:szCs w:val="20"/>
              </w:rPr>
              <w:t>Матияс Елена Ивановна- главный специалист</w:t>
            </w:r>
          </w:p>
          <w:p w:rsidR="00835859" w:rsidRPr="00750D8F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D8F">
              <w:rPr>
                <w:rFonts w:ascii="Times New Roman" w:hAnsi="Times New Roman"/>
                <w:sz w:val="20"/>
                <w:szCs w:val="20"/>
              </w:rPr>
              <w:t xml:space="preserve"> тел. 527372</w:t>
            </w:r>
          </w:p>
          <w:p w:rsidR="00835859" w:rsidRPr="00750D8F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D8F">
              <w:rPr>
                <w:rFonts w:ascii="Times New Roman" w:hAnsi="Times New Roman"/>
                <w:sz w:val="20"/>
                <w:szCs w:val="20"/>
              </w:rPr>
              <w:t>каб. 60</w:t>
            </w:r>
          </w:p>
          <w:p w:rsidR="00835859" w:rsidRPr="00750D8F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750D8F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0D8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 случае отсутствия ответственным за выполнение процедуры является</w:t>
            </w:r>
          </w:p>
          <w:p w:rsidR="00835859" w:rsidRPr="00750D8F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0D8F">
              <w:rPr>
                <w:rFonts w:ascii="Times New Roman" w:hAnsi="Times New Roman"/>
                <w:sz w:val="20"/>
                <w:szCs w:val="20"/>
              </w:rPr>
              <w:t>Декевич Кристина Вячеславовна-главный специалист, тел.529382, каб.56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2A77E3">
        <w:tc>
          <w:tcPr>
            <w:tcW w:w="16443" w:type="dxa"/>
            <w:gridSpan w:val="9"/>
          </w:tcPr>
          <w:p w:rsidR="00835859" w:rsidRPr="00B4387C" w:rsidRDefault="00835859" w:rsidP="0057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87C">
              <w:rPr>
                <w:rFonts w:ascii="Times New Roman" w:hAnsi="Times New Roman"/>
                <w:b/>
                <w:bCs/>
                <w:caps/>
                <w:color w:val="000000"/>
                <w:shd w:val="clear" w:color="auto" w:fill="FFFFFF"/>
              </w:rPr>
              <w:t>ФИЗИЧЕСКАЯ КУЛЬТУРА И СПОРТ, ТУРИЗМ, КУЛЬТУРА</w:t>
            </w:r>
          </w:p>
        </w:tc>
      </w:tr>
      <w:tr w:rsidR="00835859" w:rsidRPr="006E3D52" w:rsidTr="00575B87">
        <w:trPr>
          <w:trHeight w:val="4198"/>
        </w:trPr>
        <w:tc>
          <w:tcPr>
            <w:tcW w:w="2835" w:type="dxa"/>
          </w:tcPr>
          <w:p w:rsidR="00835859" w:rsidRPr="00B4387C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5B87">
              <w:rPr>
                <w:rStyle w:val="s14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8.4</w:t>
            </w:r>
            <w:r w:rsidRPr="00575B87">
              <w:rPr>
                <w:rStyle w:val="s14"/>
                <w:rFonts w:ascii="Times New Roman" w:hAnsi="Times New Roman"/>
                <w:b/>
                <w:color w:val="000000"/>
                <w:sz w:val="15"/>
                <w:szCs w:val="15"/>
                <w:shd w:val="clear" w:color="auto" w:fill="FFFFFF"/>
                <w:vertAlign w:val="superscript"/>
              </w:rPr>
              <w:t>1</w:t>
            </w:r>
            <w:r w:rsidRPr="00575B87">
              <w:rPr>
                <w:rStyle w:val="s14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4387C">
              <w:rPr>
                <w:rStyle w:val="s1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D6DCA"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решения об осуществлении деятельности по оказанию услуг в сфере агроэкотуризма</w:t>
            </w:r>
          </w:p>
        </w:tc>
        <w:tc>
          <w:tcPr>
            <w:tcW w:w="2977" w:type="dxa"/>
          </w:tcPr>
          <w:p w:rsidR="00835859" w:rsidRPr="00B4387C" w:rsidRDefault="00525D31" w:rsidP="00DD6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1" w:anchor="a4" w:tooltip="+" w:history="1">
              <w:r w:rsidR="00835859" w:rsidRPr="00B4387C">
                <w:rPr>
                  <w:rStyle w:val="a6"/>
                  <w:rFonts w:ascii="Times New Roman" w:hAnsi="Times New Roman"/>
                  <w:color w:val="548DD4" w:themeColor="text2" w:themeTint="99"/>
                  <w:sz w:val="20"/>
                  <w:szCs w:val="20"/>
                  <w:shd w:val="clear" w:color="auto" w:fill="FFFFFF"/>
                </w:rPr>
                <w:t>заявление</w:t>
              </w:r>
            </w:hyperlink>
            <w:r w:rsidR="00835859" w:rsidRPr="00B4387C">
              <w:rPr>
                <w:rFonts w:ascii="Times New Roman" w:hAnsi="Times New Roman"/>
                <w:color w:val="548DD4" w:themeColor="text2" w:themeTint="99"/>
                <w:sz w:val="20"/>
                <w:szCs w:val="20"/>
                <w:shd w:val="clear" w:color="auto" w:fill="FFFFFF"/>
              </w:rPr>
              <w:t> </w:t>
            </w:r>
            <w:r w:rsidR="00DD6DCA" w:rsidRPr="00B438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35859" w:rsidRPr="00B438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D6DCA"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заявление об осуществлении деятельности по оказанию услуг в сфере агроэкотуризма</w:t>
            </w:r>
            <w:r w:rsidR="00835859" w:rsidRPr="002D126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977" w:type="dxa"/>
          </w:tcPr>
          <w:p w:rsidR="00835859" w:rsidRDefault="00525D31" w:rsidP="00E473DA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hyperlink r:id="rId292" w:anchor="a14" w:tooltip="+" w:history="1">
              <w:r w:rsidR="00835859">
                <w:rPr>
                  <w:rStyle w:val="a6"/>
                </w:rPr>
                <w:t>справка</w:t>
              </w:r>
            </w:hyperlink>
            <w:r w:rsidR="00835859">
              <w:rPr>
                <w:color w:val="000000"/>
              </w:rPr>
              <w:t> о месте жительства и составе семьи или копия лицевого счета</w:t>
            </w:r>
          </w:p>
          <w:p w:rsidR="00835859" w:rsidRDefault="00835859" w:rsidP="00E473DA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справка, содержащая сведения о записях актов гражданского состояния</w:t>
            </w:r>
          </w:p>
          <w:p w:rsidR="00835859" w:rsidRDefault="00835859" w:rsidP="00E473DA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справки о находящихся в собственности гражданина и членов его семьи жилых домах в населенном пункте по месту их жительства (пребывания)</w:t>
            </w:r>
          </w:p>
          <w:p w:rsidR="00835859" w:rsidRDefault="00525D31" w:rsidP="00E473DA">
            <w:pPr>
              <w:pStyle w:val="table10"/>
              <w:shd w:val="clear" w:color="auto" w:fill="FFFFFF"/>
              <w:spacing w:before="120"/>
              <w:rPr>
                <w:color w:val="000000"/>
              </w:rPr>
            </w:pPr>
            <w:hyperlink r:id="rId293" w:anchor="a44" w:tooltip="+" w:history="1">
              <w:r w:rsidR="00835859">
                <w:rPr>
                  <w:rStyle w:val="a6"/>
                </w:rPr>
                <w:t>выписки</w:t>
              </w:r>
            </w:hyperlink>
            <w:r w:rsidR="00835859">
              <w:rPr>
                <w:color w:val="000000"/>
              </w:rPr>
              <w:t> из регистрационной книги о правах, ограничениях (обременениях) прав на земельный участок</w:t>
            </w:r>
          </w:p>
          <w:p w:rsidR="00835859" w:rsidRPr="00B4387C" w:rsidRDefault="00835859" w:rsidP="006E3D5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Pr="00B4387C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8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B4387C" w:rsidRDefault="00835859" w:rsidP="006E3D52">
            <w:pPr>
              <w:pStyle w:val="table10"/>
              <w:jc w:val="both"/>
            </w:pPr>
            <w:r w:rsidRPr="00B4387C">
              <w:rPr>
                <w:color w:val="000000"/>
                <w:shd w:val="clear" w:color="auto" w:fill="FFFFFF"/>
              </w:rPr>
              <w:t>30 календарных дней</w:t>
            </w:r>
          </w:p>
        </w:tc>
        <w:tc>
          <w:tcPr>
            <w:tcW w:w="1701" w:type="dxa"/>
            <w:gridSpan w:val="2"/>
          </w:tcPr>
          <w:p w:rsidR="00835859" w:rsidRPr="00B4387C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8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835859" w:rsidRPr="00B4387C" w:rsidRDefault="00835859" w:rsidP="00B43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87C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B4387C" w:rsidRDefault="00835859" w:rsidP="00B4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87C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B4387C" w:rsidRDefault="00835859" w:rsidP="00B4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87C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B4387C" w:rsidRDefault="00835859" w:rsidP="00B4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87C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B4387C" w:rsidRDefault="00835859" w:rsidP="00B43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87C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B438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B4387C" w:rsidRDefault="00835859" w:rsidP="00B43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B4387C" w:rsidRDefault="00835859" w:rsidP="00B43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87C">
              <w:rPr>
                <w:rFonts w:ascii="Times New Roman" w:hAnsi="Times New Roman"/>
                <w:b/>
                <w:sz w:val="20"/>
                <w:szCs w:val="20"/>
              </w:rPr>
              <w:t>лица, ответственное за осуществление административной процедуры</w:t>
            </w:r>
          </w:p>
          <w:p w:rsidR="00835859" w:rsidRPr="00B4387C" w:rsidRDefault="00835859" w:rsidP="00B43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87C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й специалист</w:t>
            </w:r>
            <w:r w:rsidRPr="00B43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отдела спорта и туризма</w:t>
            </w:r>
          </w:p>
          <w:p w:rsidR="00835859" w:rsidRPr="00B4387C" w:rsidRDefault="00835859" w:rsidP="00B4387C">
            <w:pPr>
              <w:pStyle w:val="table10"/>
              <w:jc w:val="both"/>
            </w:pPr>
            <w:r>
              <w:t>Макей Александр Николаевич</w:t>
            </w:r>
            <w:r w:rsidRPr="00B4387C">
              <w:t>,</w:t>
            </w:r>
          </w:p>
          <w:p w:rsidR="00835859" w:rsidRPr="00B4387C" w:rsidRDefault="00835859" w:rsidP="00B4387C">
            <w:pPr>
              <w:pStyle w:val="table10"/>
              <w:jc w:val="both"/>
            </w:pPr>
            <w:r w:rsidRPr="00B4387C">
              <w:t>тел. </w:t>
            </w:r>
            <w:r>
              <w:t>540571</w:t>
            </w:r>
          </w:p>
          <w:p w:rsidR="00835859" w:rsidRPr="00B4387C" w:rsidRDefault="00835859" w:rsidP="00B438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каб.5</w:t>
            </w:r>
            <w:r w:rsidRPr="00B438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35859" w:rsidRPr="006E3D52" w:rsidTr="008553C0">
        <w:tc>
          <w:tcPr>
            <w:tcW w:w="16443" w:type="dxa"/>
            <w:gridSpan w:val="9"/>
          </w:tcPr>
          <w:p w:rsidR="00835859" w:rsidRPr="006E3D52" w:rsidRDefault="00835859" w:rsidP="00575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АРХИТЕКТУРА, ГРАДОСТРОИТЕЛЬСТВО, СТРОИТЕЛЬСТВО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8.10. </w:t>
            </w:r>
            <w:r w:rsidR="002F04E5"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 объектов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525D31" w:rsidP="003500A2">
            <w:pPr>
              <w:pStyle w:val="table10"/>
              <w:jc w:val="both"/>
            </w:pPr>
            <w:hyperlink r:id="rId294" w:history="1">
              <w:r w:rsidR="00835859" w:rsidRPr="006E3D52">
                <w:rPr>
                  <w:rStyle w:val="a6"/>
                </w:rPr>
                <w:t>заявление</w:t>
              </w:r>
            </w:hyperlink>
          </w:p>
          <w:p w:rsidR="00835859" w:rsidRPr="0011103C" w:rsidRDefault="00525D31" w:rsidP="003500A2">
            <w:pPr>
              <w:pStyle w:val="table10"/>
              <w:jc w:val="both"/>
            </w:pPr>
            <w:hyperlink r:id="rId295" w:history="1">
              <w:r w:rsidR="00835859" w:rsidRPr="008043F7">
                <w:rPr>
                  <w:rStyle w:val="a6"/>
                </w:rPr>
                <w:t>образец</w:t>
              </w:r>
            </w:hyperlink>
          </w:p>
          <w:p w:rsidR="00835859" w:rsidRPr="002D1264" w:rsidRDefault="002F04E5" w:rsidP="003500A2">
            <w:pPr>
              <w:pStyle w:val="table10"/>
              <w:jc w:val="both"/>
            </w:pPr>
            <w:r>
              <w:rPr>
                <w:color w:val="FF0000"/>
              </w:rPr>
              <w:br/>
            </w:r>
            <w:r w:rsidRPr="002D1264">
              <w:rPr>
                <w:shd w:val="clear" w:color="auto" w:fill="FFFFFF"/>
              </w:rPr>
              <w:t>научно-проектная документация</w:t>
            </w:r>
          </w:p>
        </w:tc>
        <w:tc>
          <w:tcPr>
            <w:tcW w:w="2977" w:type="dxa"/>
          </w:tcPr>
          <w:p w:rsidR="00835859" w:rsidRPr="006E3D52" w:rsidRDefault="00835859" w:rsidP="003500A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10 календарных дней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до конца календарного года, в котором запланировано выполнение работ</w:t>
            </w:r>
          </w:p>
        </w:tc>
        <w:tc>
          <w:tcPr>
            <w:tcW w:w="2126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начальник управления архитектуры и строительства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Пятаева Анна Генриховна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 тел. 524464, ул. Советская, 8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тел.523644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Pr="006E3D52" w:rsidRDefault="00835859" w:rsidP="00E73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9.3.1.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Выдача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3E26"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11103C" w:rsidRDefault="00525D31" w:rsidP="003500A2">
            <w:pPr>
              <w:pStyle w:val="table10"/>
              <w:jc w:val="both"/>
            </w:pPr>
            <w:hyperlink r:id="rId296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297" w:history="1">
              <w:r w:rsidR="00835859" w:rsidRPr="00F3082F">
                <w:rPr>
                  <w:rStyle w:val="a6"/>
                </w:rPr>
                <w:t>образец</w:t>
              </w:r>
            </w:hyperlink>
          </w:p>
          <w:p w:rsidR="00835859" w:rsidRPr="002D1264" w:rsidRDefault="00835859" w:rsidP="003500A2">
            <w:pPr>
              <w:pStyle w:val="table10"/>
              <w:jc w:val="both"/>
            </w:pPr>
            <w:r w:rsidRPr="006E3D52">
              <w:br/>
            </w:r>
            <w:r w:rsidR="00E73E26" w:rsidRPr="002D1264">
              <w:rPr>
                <w:shd w:val="clear" w:color="auto" w:fill="FFFFFF"/>
              </w:rPr>
              <w:t>письменное согласие всех землепользователей земельного участка, находящегося в общей собственности</w:t>
            </w:r>
          </w:p>
        </w:tc>
        <w:tc>
          <w:tcPr>
            <w:tcW w:w="2977" w:type="dxa"/>
          </w:tcPr>
          <w:p w:rsidR="00835859" w:rsidRDefault="00835859" w:rsidP="003500A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выписка из регистрационной книги о правах, ограничениях (обременениях) прав на земельный участок**</w:t>
            </w:r>
          </w:p>
          <w:p w:rsidR="00835859" w:rsidRPr="006E3D52" w:rsidRDefault="00835859" w:rsidP="003500A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3500A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выписка из регистрационной книги о правах, ограничениях (обременениях) прав на капитальное строение (здание, сооружение) (в отношении зарегистрированного одноквартирного, блокированного жилого дома)** – в случае выдачи разрешительной документации на возведение нежилых капитальных построек</w:t>
            </w:r>
          </w:p>
          <w:p w:rsidR="00835859" w:rsidRPr="006E3D52" w:rsidRDefault="00835859" w:rsidP="003500A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технические условия на инженерно-техническое обеспечение объекта</w:t>
            </w:r>
          </w:p>
        </w:tc>
        <w:tc>
          <w:tcPr>
            <w:tcW w:w="1701" w:type="dxa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1 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до даты приемки объекта в эксплуатацию</w:t>
            </w:r>
          </w:p>
        </w:tc>
        <w:tc>
          <w:tcPr>
            <w:tcW w:w="2126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главные специалисты управления архитектуры и строительства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Каранкевич Ирина Анатольевна,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тел. 658235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каб.25 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Pr="006E3D52" w:rsidRDefault="00835859" w:rsidP="008556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9.3.2.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Выдача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решения 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525D31" w:rsidP="003500A2">
            <w:pPr>
              <w:pStyle w:val="table10"/>
              <w:jc w:val="both"/>
            </w:pPr>
            <w:hyperlink r:id="rId298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299" w:history="1">
              <w:r w:rsidR="00835859" w:rsidRPr="00EE191D">
                <w:rPr>
                  <w:rStyle w:val="a6"/>
                </w:rPr>
                <w:t>образец</w:t>
              </w:r>
            </w:hyperlink>
            <w:r w:rsidR="00835859" w:rsidRPr="006E3D52">
              <w:br/>
            </w:r>
            <w:r w:rsidR="00835859" w:rsidRPr="006E3D52">
              <w:rPr>
                <w:color w:val="000000"/>
              </w:rPr>
              <w:t>паспорт или иной документ, удостоверяющий личность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 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собственности или ином законном основании (договор, судебное постановление, справка о внесении сведений о жилом помещении в похозяйственную </w:t>
            </w:r>
            <w:hyperlink r:id="rId300" w:anchor="a17" w:tooltip="+" w:history="1">
              <w:r w:rsidR="00835859">
                <w:rPr>
                  <w:rStyle w:val="a6"/>
                  <w:shd w:val="clear" w:color="auto" w:fill="FFFFFF"/>
                </w:rPr>
                <w:t>книгу</w:t>
              </w:r>
            </w:hyperlink>
            <w:r w:rsidR="00835859">
              <w:rPr>
                <w:color w:val="000000"/>
                <w:shd w:val="clear" w:color="auto" w:fill="FFFFFF"/>
              </w:rPr>
              <w:t> сельского (поселкового) исполнительного комитета до 8 мая 2003 г., иной документ, подтверждающий такое право или основание), – 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 имущества, прав на него и сделок с ним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ведомость технических характеристик (при наличии)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документ, подтверждающий право на земельный участок, на котором расположено незавершенное законсервированное капитальное строение, незавершенное незаконсервированное капитальное строение (при наличии)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 – в случае, если судом принималось такое решение</w:t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  <w:shd w:val="clear" w:color="auto" w:fill="FFFFFF"/>
              </w:rP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</w:tc>
        <w:tc>
          <w:tcPr>
            <w:tcW w:w="2977" w:type="dxa"/>
          </w:tcPr>
          <w:p w:rsidR="00835859" w:rsidRDefault="00835859" w:rsidP="003500A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счета, выдаваемая организациями жилищно-коммунального хозяйства</w:t>
            </w:r>
          </w:p>
          <w:p w:rsidR="00835859" w:rsidRPr="006E3D52" w:rsidRDefault="00835859" w:rsidP="003500A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3500A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>выписка из регистрационной книги о правах, ограничениях (обременениях) прав на земельный участок**</w:t>
            </w:r>
          </w:p>
          <w:p w:rsidR="00835859" w:rsidRPr="006E3D52" w:rsidRDefault="00835859" w:rsidP="003500A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 –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технические условия на инженерно-техническое обеспечение объекта)</w:t>
            </w:r>
          </w:p>
        </w:tc>
        <w:tc>
          <w:tcPr>
            <w:tcW w:w="1701" w:type="dxa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8,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 142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главные специалисты управления архитектуры и строительства 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Каранкевич Ирина Анатольевна,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тел. 658235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 xml:space="preserve">каб.25 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Pr="006E3D52" w:rsidRDefault="00835859" w:rsidP="007812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9.3.3.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Выдача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реконструкцию жилых и (или) нежилых помещений в многоквартирных, блокированных жилых домах, одноквартирных жилых домов, нежилых капитальных по</w:t>
            </w:r>
            <w:r>
              <w:rPr>
                <w:rFonts w:ascii="Times New Roman" w:hAnsi="Times New Roman"/>
                <w:sz w:val="20"/>
                <w:szCs w:val="20"/>
              </w:rPr>
              <w:t>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525D31" w:rsidP="003500A2">
            <w:pPr>
              <w:pStyle w:val="table10"/>
              <w:jc w:val="both"/>
            </w:pPr>
            <w:hyperlink r:id="rId301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r w:rsidR="00835859" w:rsidRPr="006E3D52">
              <w:br/>
              <w:t>проектная документация на возведение одноквартирных, блокированных жилых домов и (или) нежилых капитальных построек</w:t>
            </w:r>
            <w:r w:rsidR="00835859">
              <w:t xml:space="preserve"> на придомовой территории,</w:t>
            </w:r>
            <w:r w:rsidR="00835859" w:rsidRPr="006E3D52">
              <w:t xml:space="preserve"> </w:t>
            </w:r>
            <w:r w:rsidR="00835859">
              <w:t xml:space="preserve">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</w:t>
            </w:r>
            <w:r w:rsidR="00835859" w:rsidRPr="006E3D52">
              <w:t>реконструкцию жилых и (или) нежилых помещений в многоквартирных, блокированных жилых домах, одноквартирных жилых домов, нежилых капитальных по</w:t>
            </w:r>
            <w:r w:rsidR="00835859">
              <w:t>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  <w:tc>
          <w:tcPr>
            <w:tcW w:w="2977" w:type="dxa"/>
          </w:tcPr>
          <w:p w:rsidR="00835859" w:rsidRPr="006E3D52" w:rsidRDefault="00835859" w:rsidP="003500A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5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>
              <w:t>до даты приемки в эксплуатацию</w:t>
            </w:r>
          </w:p>
        </w:tc>
        <w:tc>
          <w:tcPr>
            <w:tcW w:w="2126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8,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 142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</w:p>
          <w:p w:rsidR="00835859" w:rsidRPr="00DC19E7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9E7">
              <w:rPr>
                <w:rFonts w:ascii="Times New Roman" w:hAnsi="Times New Roman"/>
                <w:sz w:val="20"/>
                <w:szCs w:val="20"/>
              </w:rPr>
              <w:t>управление архитектуры и строительства</w:t>
            </w:r>
          </w:p>
          <w:p w:rsidR="00835859" w:rsidRPr="00DC19E7" w:rsidRDefault="00835859" w:rsidP="003500A2">
            <w:pPr>
              <w:pStyle w:val="table10"/>
              <w:jc w:val="both"/>
            </w:pPr>
            <w:r w:rsidRPr="00DC19E7">
              <w:t>Сенкевич Елена Валерьевна-заместитель начальника, тел.523644</w:t>
            </w:r>
          </w:p>
          <w:p w:rsidR="00835859" w:rsidRPr="00DC19E7" w:rsidRDefault="00835859" w:rsidP="003500A2">
            <w:pPr>
              <w:pStyle w:val="table10"/>
              <w:jc w:val="both"/>
            </w:pPr>
            <w:r w:rsidRPr="00DC19E7">
              <w:t>каб.27</w:t>
            </w:r>
          </w:p>
          <w:p w:rsidR="00835859" w:rsidRPr="00DC19E7" w:rsidRDefault="00835859" w:rsidP="003500A2">
            <w:pPr>
              <w:pStyle w:val="table10"/>
              <w:jc w:val="both"/>
            </w:pPr>
            <w:r w:rsidRPr="00DC19E7">
              <w:t>ул.Советская,</w:t>
            </w:r>
          </w:p>
          <w:p w:rsidR="00835859" w:rsidRPr="00DC19E7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C19E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 случае отсутствия ответственным за выполнение процедуры является</w:t>
            </w:r>
          </w:p>
          <w:p w:rsidR="00835859" w:rsidRPr="00DC19E7" w:rsidRDefault="00835859" w:rsidP="003500A2">
            <w:pPr>
              <w:pStyle w:val="table10"/>
              <w:jc w:val="both"/>
            </w:pPr>
            <w:r w:rsidRPr="00DC19E7">
              <w:t>начальник управления Пятаева Анна Генриховна тел. 524464, каб.27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DC19E7">
              <w:t>ул.Советская, 8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9.3.4.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Выдача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6901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капитальных строений (зданий, сооружений) пятого класса сложности, 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а также капитальных строений (зданий, сооружений)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пятого класса сложности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525D31" w:rsidP="003500A2">
            <w:pPr>
              <w:pStyle w:val="table10"/>
              <w:jc w:val="both"/>
            </w:pPr>
            <w:hyperlink r:id="rId302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303" w:history="1">
              <w:r w:rsidR="00835859" w:rsidRPr="00503FA5">
                <w:rPr>
                  <w:rStyle w:val="a6"/>
                </w:rPr>
                <w:t>образец</w:t>
              </w:r>
            </w:hyperlink>
            <w:r w:rsidR="00835859" w:rsidRPr="006E3D52">
              <w:br/>
              <w:t>проектная документация на возведение одноквартирных, блокированных жилых домов и (или) нежилых капитальных построек</w:t>
            </w:r>
            <w:r w:rsidR="00835859">
              <w:t xml:space="preserve"> на придомовой территории,</w:t>
            </w:r>
            <w:r w:rsidR="00835859" w:rsidRPr="006E3D52">
              <w:t xml:space="preserve"> </w:t>
            </w:r>
            <w:r w:rsidR="00835859">
              <w:t xml:space="preserve">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</w:t>
            </w:r>
            <w:r w:rsidR="00835859" w:rsidRPr="006E3D52">
              <w:t>реконструкцию жилых и (или) нежилых помещений в многоквартирных, блокированных жилых домах, одноквартирных жилых домов, нежилых капитальных по</w:t>
            </w:r>
            <w:r w:rsidR="00835859">
              <w:t>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  <w:r w:rsidR="00835859" w:rsidRPr="006E3D52">
              <w:br/>
            </w:r>
            <w:r w:rsidR="00835859" w:rsidRPr="006E3D52"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</w:t>
            </w:r>
            <w:r w:rsidR="00835859">
              <w:t>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  <w:r w:rsidR="00835859" w:rsidRPr="006E3D52">
              <w:t> – в случае возведения таких домов и построек</w:t>
            </w:r>
          </w:p>
          <w:p w:rsidR="00835859" w:rsidRPr="006E3D52" w:rsidRDefault="00835859" w:rsidP="003500A2">
            <w:pPr>
              <w:pStyle w:val="table10"/>
              <w:jc w:val="both"/>
            </w:pPr>
          </w:p>
          <w:p w:rsidR="00835859" w:rsidRDefault="00835859" w:rsidP="003500A2">
            <w:pPr>
              <w:pStyle w:val="table10"/>
              <w:jc w:val="both"/>
            </w:pPr>
            <w:r w:rsidRPr="006E3D52">
              <w:t>ведомость технических характеристик</w:t>
            </w:r>
            <w:r>
              <w:t xml:space="preserve"> (за исключением случаев приемки в эксплуатацию инженерного оборудования (переоборудования) жилых</w:t>
            </w:r>
            <w:r w:rsidRPr="008D4E65">
              <w:t xml:space="preserve"> </w:t>
            </w:r>
            <w:r>
              <w:t>и (или) нежилых помещений, а также нежилых построек без изменения их площади и (или) планировки)</w:t>
            </w:r>
          </w:p>
          <w:p w:rsidR="00835859" w:rsidRDefault="00835859" w:rsidP="003500A2">
            <w:pPr>
              <w:pStyle w:val="table10"/>
              <w:jc w:val="both"/>
            </w:pPr>
          </w:p>
          <w:p w:rsidR="00835859" w:rsidRDefault="00835859" w:rsidP="003500A2">
            <w:pPr>
              <w:pStyle w:val="table10"/>
              <w:jc w:val="both"/>
            </w:pPr>
            <w:r>
              <w:t>сведения о возмещении затрат на строительство, в том числе на проектирование инженерных и транспортной инфраструктуры</w:t>
            </w:r>
          </w:p>
          <w:p w:rsidR="00835859" w:rsidRPr="008D4E65" w:rsidRDefault="00835859" w:rsidP="003500A2">
            <w:pPr>
              <w:pStyle w:val="table10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835859" w:rsidRPr="006E3D52" w:rsidRDefault="00835859" w:rsidP="003500A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Pr="006E3D52" w:rsidRDefault="00835859" w:rsidP="003500A2">
            <w:pPr>
              <w:pStyle w:val="table10"/>
              <w:jc w:val="both"/>
              <w:rPr>
                <w:b/>
              </w:rPr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  <w:rPr>
                <w:b/>
              </w:rPr>
            </w:pPr>
            <w:r w:rsidRPr="006E3D52"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  <w:rPr>
                <w:b/>
              </w:rPr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8,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 142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главные специалисты управления архитектуры и строительства 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Каранкевич Ирина Анатольевна,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тел. 658235</w:t>
            </w:r>
          </w:p>
          <w:p w:rsidR="00835859" w:rsidRPr="006E3D52" w:rsidRDefault="00835859" w:rsidP="003500A2">
            <w:pPr>
              <w:pStyle w:val="table10"/>
              <w:jc w:val="both"/>
              <w:rPr>
                <w:b/>
              </w:rPr>
            </w:pPr>
            <w:r w:rsidRPr="006E3D52">
              <w:t xml:space="preserve">каб.25 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9.3.5.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Default="00525D31" w:rsidP="003500A2">
            <w:pPr>
              <w:pStyle w:val="table10"/>
              <w:jc w:val="both"/>
              <w:rPr>
                <w:rStyle w:val="a6"/>
              </w:rPr>
            </w:pPr>
            <w:hyperlink r:id="rId304" w:history="1">
              <w:r w:rsidR="00835859" w:rsidRPr="006E3D52">
                <w:rPr>
                  <w:rStyle w:val="a6"/>
                </w:rPr>
                <w:t>заявление</w:t>
              </w:r>
            </w:hyperlink>
          </w:p>
          <w:p w:rsidR="00835859" w:rsidRPr="00503FA5" w:rsidRDefault="00525D31" w:rsidP="003500A2">
            <w:pPr>
              <w:pStyle w:val="table10"/>
              <w:jc w:val="both"/>
              <w:rPr>
                <w:lang w:val="en-US"/>
              </w:rPr>
            </w:pPr>
            <w:hyperlink r:id="rId305" w:history="1">
              <w:r w:rsidR="00835859" w:rsidRPr="00503FA5">
                <w:rPr>
                  <w:rStyle w:val="a6"/>
                </w:rPr>
                <w:t>образец</w:t>
              </w:r>
            </w:hyperlink>
          </w:p>
        </w:tc>
        <w:tc>
          <w:tcPr>
            <w:tcW w:w="2977" w:type="dxa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rPr>
                <w:lang w:val="be-BY"/>
              </w:rPr>
              <w:t>выписка из регистрационной книги о правах, ограничениях (обременениях) прав на земельный участок**</w:t>
            </w:r>
          </w:p>
        </w:tc>
        <w:tc>
          <w:tcPr>
            <w:tcW w:w="1701" w:type="dxa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784886">
            <w:pPr>
              <w:pStyle w:val="table10"/>
              <w:jc w:val="both"/>
            </w:pPr>
            <w:r w:rsidRPr="006E3D52"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6E3D52">
                <w:t>2006 г</w:t>
              </w:r>
            </w:smartTag>
            <w:r w:rsidRPr="006E3D52">
              <w:t xml:space="preserve">. № 87 «О некоторых мерах по сокращению не завершенных строительством незаконсервиро-ванных жилых домов, дач» </w:t>
            </w:r>
          </w:p>
        </w:tc>
        <w:tc>
          <w:tcPr>
            <w:tcW w:w="2126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8,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 142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главные специалисты управления архитектуры и строительства 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Каранкевич Ирина Анатольевна,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тел. 658235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 xml:space="preserve">каб.25 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9.3.6.</w:t>
            </w:r>
            <w:r w:rsidRPr="006E3D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Default="00525D31" w:rsidP="003500A2">
            <w:pPr>
              <w:pStyle w:val="table10"/>
              <w:jc w:val="both"/>
              <w:rPr>
                <w:rStyle w:val="a6"/>
              </w:rPr>
            </w:pPr>
            <w:hyperlink r:id="rId306" w:history="1">
              <w:r w:rsidR="00835859" w:rsidRPr="006E3D52">
                <w:rPr>
                  <w:rStyle w:val="a6"/>
                </w:rPr>
                <w:t>заявление</w:t>
              </w:r>
            </w:hyperlink>
          </w:p>
          <w:p w:rsidR="00835859" w:rsidRPr="00503FA5" w:rsidRDefault="00525D31" w:rsidP="003500A2">
            <w:pPr>
              <w:pStyle w:val="table10"/>
              <w:jc w:val="both"/>
            </w:pPr>
            <w:hyperlink r:id="rId307" w:history="1">
              <w:r w:rsidR="00835859" w:rsidRPr="00126DBD">
                <w:rPr>
                  <w:rStyle w:val="a6"/>
                </w:rPr>
                <w:t>образец</w:t>
              </w:r>
            </w:hyperlink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 xml:space="preserve">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2977" w:type="dxa"/>
          </w:tcPr>
          <w:p w:rsidR="00835859" w:rsidRPr="006E3D52" w:rsidRDefault="00835859" w:rsidP="003500A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>выписка из регистрационной книги о правах, ограничениях (обременениях) прав на земельный участок**</w:t>
            </w:r>
          </w:p>
          <w:p w:rsidR="00835859" w:rsidRPr="006E3D52" w:rsidRDefault="00835859" w:rsidP="003500A2">
            <w:pPr>
              <w:pStyle w:val="table10"/>
              <w:jc w:val="both"/>
              <w:rPr>
                <w:lang w:val="be-BY"/>
              </w:rPr>
            </w:pPr>
          </w:p>
        </w:tc>
        <w:tc>
          <w:tcPr>
            <w:tcW w:w="1701" w:type="dxa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не более 3 лет с даты подписания акта</w:t>
            </w:r>
          </w:p>
        </w:tc>
        <w:tc>
          <w:tcPr>
            <w:tcW w:w="2126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8,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 142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главные специалисты управления архитектуры и строительства 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Каранкевич Ирина Анатольевна,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тел. 658235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 xml:space="preserve">каб.25 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Pr="006E3D52" w:rsidRDefault="00835859" w:rsidP="001A03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9.4. </w:t>
            </w:r>
            <w:r w:rsidR="006829F2"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решения по самовольному строительству в установленном порядке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525D31" w:rsidP="003500A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308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309" w:history="1">
              <w:r w:rsidR="00835859" w:rsidRPr="00126DBD">
                <w:rPr>
                  <w:rStyle w:val="a6"/>
                </w:rPr>
                <w:t>образец</w:t>
              </w:r>
            </w:hyperlink>
            <w:r w:rsidR="00835859" w:rsidRPr="006E3D52">
              <w:br/>
            </w:r>
            <w:r w:rsidR="006829F2" w:rsidRPr="002D1264">
              <w:rPr>
                <w:sz w:val="20"/>
                <w:szCs w:val="20"/>
                <w:shd w:val="clear" w:color="auto" w:fill="FFFFFF"/>
              </w:rPr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 w:rsidR="006829F2" w:rsidRPr="002D1264">
              <w:rPr>
                <w:sz w:val="20"/>
                <w:szCs w:val="20"/>
              </w:rPr>
              <w:br/>
            </w:r>
            <w:r w:rsidR="006829F2" w:rsidRPr="002D1264">
              <w:rPr>
                <w:sz w:val="20"/>
                <w:szCs w:val="20"/>
              </w:rPr>
              <w:br/>
            </w:r>
            <w:r w:rsidR="006829F2" w:rsidRPr="002D1264">
              <w:rPr>
                <w:sz w:val="20"/>
                <w:szCs w:val="20"/>
                <w:shd w:val="clear" w:color="auto" w:fill="FFFFFF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r w:rsidR="006829F2" w:rsidRPr="002D1264">
              <w:rPr>
                <w:sz w:val="20"/>
                <w:szCs w:val="20"/>
              </w:rPr>
              <w:br/>
            </w:r>
            <w:r w:rsidR="006829F2" w:rsidRPr="002D1264">
              <w:rPr>
                <w:sz w:val="20"/>
                <w:szCs w:val="20"/>
              </w:rPr>
              <w:br/>
            </w:r>
            <w:r w:rsidR="006829F2" w:rsidRPr="002D1264">
              <w:rPr>
                <w:sz w:val="20"/>
                <w:szCs w:val="20"/>
                <w:shd w:val="clear" w:color="auto" w:fill="FFFFFF"/>
              </w:rPr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 w:rsidR="006829F2" w:rsidRPr="002D1264">
              <w:rPr>
                <w:sz w:val="20"/>
                <w:szCs w:val="20"/>
              </w:rPr>
              <w:br/>
            </w:r>
            <w:r w:rsidR="006829F2" w:rsidRPr="002D1264">
              <w:rPr>
                <w:sz w:val="20"/>
                <w:szCs w:val="20"/>
              </w:rPr>
              <w:br/>
            </w:r>
            <w:r w:rsidR="006829F2" w:rsidRPr="002D1264">
              <w:rPr>
                <w:sz w:val="20"/>
                <w:szCs w:val="20"/>
                <w:shd w:val="clear" w:color="auto" w:fill="FFFFFF"/>
              </w:rPr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 w:rsidR="006829F2" w:rsidRPr="002D1264">
              <w:rPr>
                <w:sz w:val="20"/>
                <w:szCs w:val="20"/>
              </w:rPr>
              <w:br/>
            </w:r>
            <w:r w:rsidR="006829F2" w:rsidRPr="002D1264">
              <w:rPr>
                <w:sz w:val="20"/>
                <w:szCs w:val="20"/>
              </w:rPr>
              <w:br/>
            </w:r>
            <w:r w:rsidR="006829F2" w:rsidRPr="002D1264">
              <w:rPr>
                <w:sz w:val="20"/>
                <w:szCs w:val="20"/>
                <w:shd w:val="clear" w:color="auto" w:fill="FFFFFF"/>
              </w:rPr>
              <w:t>ведомость технических характеристик</w:t>
            </w:r>
          </w:p>
        </w:tc>
        <w:tc>
          <w:tcPr>
            <w:tcW w:w="2977" w:type="dxa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справка о месте жительства и составе семьи или копия лицевого счета</w:t>
            </w:r>
          </w:p>
        </w:tc>
        <w:tc>
          <w:tcPr>
            <w:tcW w:w="1701" w:type="dxa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2D1264" w:rsidRDefault="00276E6C" w:rsidP="003500A2">
            <w:pPr>
              <w:pStyle w:val="table10"/>
              <w:jc w:val="both"/>
            </w:pPr>
            <w:r w:rsidRPr="002D1264">
              <w:rPr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8,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 142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главные специалисты управления архитектуры и строительства 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Каранкевич Ирина Анатольевна,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тел. 658235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 xml:space="preserve">каб.25 </w:t>
            </w:r>
          </w:p>
        </w:tc>
      </w:tr>
      <w:tr w:rsidR="00002C56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002C56" w:rsidRPr="006E3D52" w:rsidRDefault="00002C56" w:rsidP="001A03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9.8.</w:t>
            </w:r>
            <w:r w:rsidR="007245B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245B3" w:rsidRPr="007245B3">
              <w:rPr>
                <w:rStyle w:val="s14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Выдача разрешения на проведение раскопок улиц, площадей, дворов, других земель общего пользования (за исключением случаев выполнения аварийных работ) для подключения к инженерным сетям при строительстве одноквартирных, блокированных жилых домов и (или) нежилых капитальных построек на придомовой территории в районах жилой застройки, капитальных строений (зданий, сооружений) пятого класса сложности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02C56" w:rsidRDefault="007245B3" w:rsidP="003500A2">
            <w:pPr>
              <w:pStyle w:val="table10"/>
              <w:jc w:val="both"/>
            </w:pPr>
            <w:r>
              <w:rPr>
                <w:color w:val="000000"/>
                <w:shd w:val="clear" w:color="auto" w:fill="FFFFFF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hyperlink r:id="rId310" w:anchor="a2" w:tooltip="+" w:history="1">
              <w:r>
                <w:rPr>
                  <w:rStyle w:val="a6"/>
                  <w:shd w:val="clear" w:color="auto" w:fill="FFFFFF"/>
                </w:rPr>
                <w:t>паспорт</w:t>
              </w:r>
            </w:hyperlink>
            <w:r>
              <w:rPr>
                <w:color w:val="000000"/>
                <w:shd w:val="clear" w:color="auto" w:fill="FFFFFF"/>
              </w:rPr>
              <w:t> или иной документ, удостоверяющий личность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документ, подтверждающий право на земельный участок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письменное согласие всех собственников земельного участка, находящегося в общей собственности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разрешительная документация на возведение (реконструкцию)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согласованная проектная документация на строительство объекта</w:t>
            </w:r>
          </w:p>
        </w:tc>
        <w:tc>
          <w:tcPr>
            <w:tcW w:w="2977" w:type="dxa"/>
          </w:tcPr>
          <w:p w:rsidR="00002C56" w:rsidRPr="006E3D52" w:rsidRDefault="00002C56" w:rsidP="003500A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002C56" w:rsidRPr="006E3D52" w:rsidRDefault="00C36C6F" w:rsidP="003500A2">
            <w:pPr>
              <w:pStyle w:val="table10"/>
              <w:jc w:val="both"/>
            </w:pPr>
            <w:r>
              <w:rPr>
                <w:color w:val="000000"/>
                <w:shd w:val="clear" w:color="auto" w:fill="FFFFFF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002C56" w:rsidRPr="006E3D52" w:rsidRDefault="00C36C6F" w:rsidP="003500A2">
            <w:pPr>
              <w:pStyle w:val="table10"/>
              <w:jc w:val="both"/>
            </w:pPr>
            <w:r>
              <w:rPr>
                <w:color w:val="000000"/>
                <w:shd w:val="clear" w:color="auto" w:fill="FFFFFF"/>
              </w:rPr>
              <w:t>5 дней со дня подачи заявления</w:t>
            </w:r>
          </w:p>
        </w:tc>
        <w:tc>
          <w:tcPr>
            <w:tcW w:w="1701" w:type="dxa"/>
            <w:gridSpan w:val="2"/>
          </w:tcPr>
          <w:p w:rsidR="00002C56" w:rsidRPr="006E3D52" w:rsidRDefault="00C36C6F" w:rsidP="003500A2">
            <w:pPr>
              <w:pStyle w:val="table10"/>
              <w:jc w:val="both"/>
            </w:pPr>
            <w:r>
              <w:rPr>
                <w:color w:val="000000"/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C36C6F" w:rsidRPr="006E3D52" w:rsidRDefault="00C36C6F" w:rsidP="00C36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C36C6F" w:rsidRPr="006E3D52" w:rsidRDefault="00C36C6F" w:rsidP="00C36C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C36C6F" w:rsidRPr="006E3D52" w:rsidRDefault="00C36C6F" w:rsidP="00C36C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C36C6F" w:rsidRPr="006E3D52" w:rsidRDefault="00C36C6F" w:rsidP="00C36C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C36C6F" w:rsidRPr="006E3D52" w:rsidRDefault="00C36C6F" w:rsidP="00C36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6C6F" w:rsidRPr="006E3D52" w:rsidRDefault="00C36C6F" w:rsidP="00C36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6C6F" w:rsidRPr="006E3D52" w:rsidRDefault="00C36C6F" w:rsidP="00C36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C36C6F" w:rsidRPr="006E3D52" w:rsidRDefault="00C36C6F" w:rsidP="00C36C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строительства</w:t>
            </w:r>
          </w:p>
          <w:p w:rsidR="00C36C6F" w:rsidRPr="006E3D52" w:rsidRDefault="00280697" w:rsidP="00C36C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Пятаева Анна Генриховна</w:t>
            </w:r>
            <w:r w:rsidR="00C36C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36C6F" w:rsidRPr="006E3D52" w:rsidRDefault="00C36C6F" w:rsidP="00C36C6F">
            <w:pPr>
              <w:pStyle w:val="table10"/>
              <w:jc w:val="both"/>
            </w:pPr>
            <w:r w:rsidRPr="006E3D52">
              <w:t xml:space="preserve">тел. </w:t>
            </w:r>
            <w:r w:rsidR="00280697">
              <w:t>524464</w:t>
            </w:r>
          </w:p>
          <w:p w:rsidR="00C36C6F" w:rsidRPr="006E3D52" w:rsidRDefault="00C36C6F" w:rsidP="00C36C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</w:t>
            </w:r>
            <w:r w:rsidR="00280697">
              <w:rPr>
                <w:rFonts w:ascii="Times New Roman" w:hAnsi="Times New Roman"/>
                <w:sz w:val="20"/>
                <w:szCs w:val="20"/>
              </w:rPr>
              <w:t>7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C6F" w:rsidRPr="006E3D52" w:rsidRDefault="00C36C6F" w:rsidP="00C36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C36C6F" w:rsidRPr="006E3D52" w:rsidRDefault="00C36C6F" w:rsidP="00C36C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280697" w:rsidRPr="006E3D52" w:rsidRDefault="00C36C6F" w:rsidP="00280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</w:t>
            </w:r>
            <w:r w:rsidR="00280697" w:rsidRPr="006E3D52">
              <w:rPr>
                <w:rFonts w:ascii="Times New Roman" w:hAnsi="Times New Roman"/>
                <w:sz w:val="20"/>
                <w:szCs w:val="20"/>
              </w:rPr>
              <w:t xml:space="preserve"> Валерьевна,</w:t>
            </w:r>
          </w:p>
          <w:p w:rsidR="00002C56" w:rsidRPr="006E3D52" w:rsidRDefault="00280697" w:rsidP="002806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</w:t>
            </w:r>
            <w:r>
              <w:rPr>
                <w:rFonts w:ascii="Times New Roman" w:hAnsi="Times New Roman"/>
                <w:sz w:val="20"/>
                <w:szCs w:val="20"/>
              </w:rPr>
              <w:t>8646</w:t>
            </w:r>
          </w:p>
        </w:tc>
      </w:tr>
      <w:tr w:rsidR="00835859" w:rsidRPr="006E3D52" w:rsidTr="008553C0">
        <w:tc>
          <w:tcPr>
            <w:tcW w:w="16443" w:type="dxa"/>
            <w:gridSpan w:val="9"/>
          </w:tcPr>
          <w:p w:rsidR="00835859" w:rsidRPr="00780DBA" w:rsidRDefault="00835859" w:rsidP="00F72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DBA">
              <w:rPr>
                <w:rFonts w:ascii="Times New Roman" w:hAnsi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10.3. </w:t>
            </w:r>
            <w:r w:rsidR="007B73DE"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Оказание услуг по газификации одноквартирного, блокированного жилого дома с оказанием гражданину комплексной услуги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525D31" w:rsidP="003500A2">
            <w:pPr>
              <w:pStyle w:val="table10"/>
              <w:jc w:val="both"/>
            </w:pPr>
            <w:hyperlink r:id="rId311" w:history="1">
              <w:r w:rsidR="00835859" w:rsidRPr="006E3D52">
                <w:rPr>
                  <w:rStyle w:val="a6"/>
                </w:rPr>
                <w:t>заявление</w:t>
              </w:r>
            </w:hyperlink>
          </w:p>
          <w:p w:rsidR="00835859" w:rsidRPr="006E3D52" w:rsidRDefault="00525D31" w:rsidP="003500A2">
            <w:pPr>
              <w:pStyle w:val="table10"/>
              <w:jc w:val="both"/>
            </w:pPr>
            <w:hyperlink r:id="rId312" w:history="1">
              <w:r w:rsidR="00835859" w:rsidRPr="00BF2906">
                <w:rPr>
                  <w:rStyle w:val="a6"/>
                </w:rPr>
                <w:t>образец</w:t>
              </w:r>
            </w:hyperlink>
          </w:p>
          <w:p w:rsidR="007B73DE" w:rsidRDefault="007B73DE" w:rsidP="003500A2">
            <w:pPr>
              <w:pStyle w:val="table10"/>
              <w:jc w:val="both"/>
              <w:rPr>
                <w:color w:val="FF0000"/>
                <w:shd w:val="clear" w:color="auto" w:fill="FFFFFF"/>
              </w:rPr>
            </w:pPr>
          </w:p>
          <w:p w:rsidR="00835859" w:rsidRPr="002D1264" w:rsidRDefault="007B73DE" w:rsidP="003500A2">
            <w:pPr>
              <w:pStyle w:val="table10"/>
              <w:jc w:val="both"/>
            </w:pPr>
            <w:r w:rsidRPr="002D1264">
              <w:rPr>
                <w:shd w:val="clear" w:color="auto" w:fill="FFFFFF"/>
              </w:rPr>
              <w:t>документ, подтверждающий право собственности на жилой дом, подлежащий газификации</w:t>
            </w:r>
          </w:p>
        </w:tc>
        <w:tc>
          <w:tcPr>
            <w:tcW w:w="2977" w:type="dxa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сведения о технической возможности газификации одноквартирного жилого дома гражданина, запрашиваемые в газоснабжающей организации, – при необходимости проектирования и строительства газопровода-ввода</w:t>
            </w:r>
          </w:p>
        </w:tc>
        <w:tc>
          <w:tcPr>
            <w:tcW w:w="1701" w:type="dxa"/>
          </w:tcPr>
          <w:p w:rsidR="00835859" w:rsidRPr="002D1264" w:rsidRDefault="007B73DE" w:rsidP="003500A2">
            <w:pPr>
              <w:pStyle w:val="table10"/>
              <w:jc w:val="both"/>
            </w:pPr>
            <w:r w:rsidRPr="002D1264">
              <w:rPr>
                <w:shd w:val="clear" w:color="auto" w:fill="FFFFFF"/>
              </w:rPr>
              <w:t>в соответствии с проектно-сметной документацией</w:t>
            </w:r>
          </w:p>
        </w:tc>
        <w:tc>
          <w:tcPr>
            <w:tcW w:w="2126" w:type="dxa"/>
            <w:gridSpan w:val="2"/>
          </w:tcPr>
          <w:p w:rsidR="00835859" w:rsidRPr="002D1264" w:rsidRDefault="007B73DE" w:rsidP="003500A2">
            <w:pPr>
              <w:pStyle w:val="table10"/>
              <w:jc w:val="both"/>
            </w:pPr>
            <w:r w:rsidRPr="002D1264">
              <w:rPr>
                <w:shd w:val="clear" w:color="auto" w:fill="FFFFFF"/>
              </w:rPr>
              <w:t>1 месяц со дня подачи заявления 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зависимости от протяженности газопровода и условий работ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2 года – для технических условий на газификацию</w:t>
            </w:r>
          </w:p>
          <w:p w:rsidR="00835859" w:rsidRPr="006E3D52" w:rsidRDefault="00835859" w:rsidP="003500A2">
            <w:pPr>
              <w:pStyle w:val="table10"/>
              <w:jc w:val="both"/>
            </w:pPr>
          </w:p>
        </w:tc>
        <w:tc>
          <w:tcPr>
            <w:tcW w:w="2126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строительства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Здончик Елена Феликсовна,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тел. 658236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каб.25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тел.523644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Default="00835859" w:rsidP="00363FBB">
            <w:pPr>
              <w:pStyle w:val="table10"/>
              <w:spacing w:before="120"/>
              <w:rPr>
                <w:color w:val="000000"/>
              </w:rPr>
            </w:pPr>
            <w:r w:rsidRPr="0005415B">
              <w:rPr>
                <w:b/>
                <w:color w:val="000000"/>
              </w:rPr>
              <w:t>10.6</w:t>
            </w:r>
            <w:r w:rsidRPr="0005415B">
              <w:rPr>
                <w:b/>
                <w:color w:val="000000"/>
                <w:sz w:val="15"/>
                <w:szCs w:val="15"/>
                <w:vertAlign w:val="superscript"/>
              </w:rPr>
              <w:t>2</w:t>
            </w:r>
            <w:r w:rsidRPr="0005415B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7B73DE" w:rsidRPr="002D1264">
              <w:rPr>
                <w:shd w:val="clear" w:color="auto" w:fill="FFFFFF"/>
              </w:rPr>
              <w:t>Включение в списки на возмещение части расходов на выполнение работ по электроснабжению находящихся в эксплуатации одноквартирных жилых домов, жилых помещений в блокированных и многоквартирных жилых домах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Default="00525D31" w:rsidP="00363FBB">
            <w:pPr>
              <w:pStyle w:val="table10"/>
              <w:spacing w:before="120"/>
              <w:rPr>
                <w:color w:val="000000"/>
              </w:rPr>
            </w:pPr>
            <w:hyperlink r:id="rId313" w:history="1">
              <w:r w:rsidR="00835859" w:rsidRPr="00186EEA">
                <w:rPr>
                  <w:rStyle w:val="a6"/>
                </w:rPr>
                <w:t>заявление</w:t>
              </w:r>
            </w:hyperlink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3F3243" w:rsidRPr="002D1264">
              <w:rPr>
                <w:shd w:val="clear" w:color="auto" w:fill="FFFFFF"/>
              </w:rPr>
              <w:t>паспорт или иной документ, удостоверяющий личность</w:t>
            </w:r>
            <w:r w:rsidR="003F3243" w:rsidRPr="002D1264">
              <w:br/>
            </w:r>
            <w:r w:rsidR="003F3243" w:rsidRPr="002D1264">
              <w:br/>
            </w:r>
            <w:r w:rsidR="003F3243" w:rsidRPr="002D1264">
              <w:rPr>
                <w:shd w:val="clear" w:color="auto" w:fill="FFFFFF"/>
              </w:rPr>
              <w:t>справка открытого акционерного общества «Сберегательный банк «Беларусбанк», подтверждающая неполучение льготного кредита на газификацию</w:t>
            </w:r>
          </w:p>
        </w:tc>
        <w:tc>
          <w:tcPr>
            <w:tcW w:w="2977" w:type="dxa"/>
          </w:tcPr>
          <w:p w:rsidR="00835859" w:rsidRPr="008579F8" w:rsidRDefault="00835859" w:rsidP="008579F8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9F8">
              <w:rPr>
                <w:rFonts w:ascii="Times New Roman" w:hAnsi="Times New Roman"/>
                <w:sz w:val="20"/>
                <w:szCs w:val="20"/>
              </w:rPr>
              <w:t>справка о наличии централизованного теплоснабжения</w:t>
            </w:r>
          </w:p>
          <w:p w:rsidR="00835859" w:rsidRPr="008579F8" w:rsidRDefault="00835859" w:rsidP="008579F8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9F8">
              <w:rPr>
                <w:rFonts w:ascii="Times New Roman" w:hAnsi="Times New Roman"/>
                <w:sz w:val="20"/>
                <w:szCs w:val="20"/>
              </w:rPr>
              <w:t>справка о наличии централизованного газоснабжения</w:t>
            </w:r>
          </w:p>
          <w:p w:rsidR="00835859" w:rsidRPr="008579F8" w:rsidRDefault="00835859" w:rsidP="008579F8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9F8">
              <w:rPr>
                <w:rFonts w:ascii="Times New Roman" w:hAnsi="Times New Roman"/>
                <w:sz w:val="20"/>
                <w:szCs w:val="20"/>
              </w:rPr>
              <w:t>справка (справки) о принадлежащих гражданину правах на объекты недвижимого имущества**</w:t>
            </w:r>
          </w:p>
          <w:p w:rsidR="00835859" w:rsidRPr="008579F8" w:rsidRDefault="00835859" w:rsidP="008579F8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9F8">
              <w:rPr>
                <w:rFonts w:ascii="Times New Roman" w:hAnsi="Times New Roman"/>
                <w:sz w:val="20"/>
                <w:szCs w:val="20"/>
              </w:rPr>
      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      </w:r>
          </w:p>
          <w:p w:rsidR="00835859" w:rsidRDefault="00835859" w:rsidP="00363FBB">
            <w:pPr>
              <w:pStyle w:val="table10"/>
              <w:spacing w:before="120"/>
              <w:rPr>
                <w:color w:val="000000"/>
              </w:rPr>
            </w:pPr>
          </w:p>
        </w:tc>
        <w:tc>
          <w:tcPr>
            <w:tcW w:w="1701" w:type="dxa"/>
          </w:tcPr>
          <w:p w:rsidR="00835859" w:rsidRDefault="00835859" w:rsidP="00363FB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2D1264" w:rsidRDefault="003F3243" w:rsidP="00363FBB">
            <w:pPr>
              <w:pStyle w:val="table10"/>
              <w:spacing w:before="120"/>
            </w:pPr>
            <w:r w:rsidRPr="002D1264">
              <w:rPr>
                <w:shd w:val="clear" w:color="auto" w:fill="FFFFFF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835859" w:rsidRDefault="00835859" w:rsidP="00363FB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2 года</w:t>
            </w:r>
          </w:p>
        </w:tc>
        <w:tc>
          <w:tcPr>
            <w:tcW w:w="2126" w:type="dxa"/>
          </w:tcPr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284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284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6E3D52" w:rsidRDefault="00835859" w:rsidP="00284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строительства</w:t>
            </w:r>
          </w:p>
          <w:p w:rsidR="00835859" w:rsidRPr="006E3D52" w:rsidRDefault="00835859" w:rsidP="00284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Здончик Елена Феликсовна,</w:t>
            </w:r>
          </w:p>
          <w:p w:rsidR="00835859" w:rsidRPr="006E3D52" w:rsidRDefault="00835859" w:rsidP="00C57274">
            <w:pPr>
              <w:pStyle w:val="table10"/>
              <w:jc w:val="both"/>
            </w:pPr>
            <w:r w:rsidRPr="006E3D52">
              <w:t>тел. 658236</w:t>
            </w:r>
            <w:r>
              <w:t xml:space="preserve">, </w:t>
            </w:r>
            <w:r w:rsidRPr="006E3D52">
              <w:t xml:space="preserve">каб.25 </w:t>
            </w:r>
          </w:p>
          <w:p w:rsidR="00835859" w:rsidRPr="006E3D52" w:rsidRDefault="00835859" w:rsidP="00284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284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2843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284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тел.523644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Pr="0005415B" w:rsidRDefault="00835859" w:rsidP="00363FBB">
            <w:pPr>
              <w:pStyle w:val="table10"/>
              <w:spacing w:before="120"/>
              <w:rPr>
                <w:b/>
                <w:color w:val="000000"/>
              </w:rPr>
            </w:pPr>
            <w:r w:rsidRPr="007B72C2">
              <w:rPr>
                <w:b/>
                <w:color w:val="000000"/>
              </w:rPr>
              <w:t>10.6</w:t>
            </w:r>
            <w:r w:rsidRPr="007B72C2">
              <w:rPr>
                <w:b/>
                <w:color w:val="000000"/>
                <w:sz w:val="15"/>
                <w:szCs w:val="15"/>
                <w:vertAlign w:val="superscript"/>
              </w:rPr>
              <w:t>3</w:t>
            </w:r>
            <w:r w:rsidRPr="007B72C2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3F3243" w:rsidRPr="002D1264">
              <w:rPr>
                <w:shd w:val="clear" w:color="auto" w:fill="FFFFFF"/>
              </w:rPr>
              <w:t>Принятие решения о возмещении части расходов на выполнение работ по электроснабжению находящихся в эксплуатации одноквартирных жилых домов, жилых помещений в блокированных и многоквартирных жилых домах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17A22" w:rsidRPr="002D1264" w:rsidRDefault="00525D31" w:rsidP="00363FBB">
            <w:pPr>
              <w:pStyle w:val="table10"/>
              <w:spacing w:before="120"/>
              <w:rPr>
                <w:shd w:val="clear" w:color="auto" w:fill="FFFFFF"/>
              </w:rPr>
            </w:pPr>
            <w:hyperlink r:id="rId314" w:history="1">
              <w:r w:rsidR="00835859" w:rsidRPr="00186EEA">
                <w:rPr>
                  <w:rStyle w:val="a6"/>
                  <w:shd w:val="clear" w:color="auto" w:fill="FFFFFF"/>
                </w:rPr>
                <w:t>заявление</w:t>
              </w:r>
            </w:hyperlink>
            <w:r w:rsidR="00835859">
              <w:rPr>
                <w:color w:val="000000"/>
              </w:rPr>
              <w:br/>
            </w:r>
            <w:r w:rsidR="00835859">
              <w:rPr>
                <w:color w:val="000000"/>
              </w:rPr>
              <w:br/>
            </w:r>
            <w:r w:rsidR="00017A22" w:rsidRPr="002D1264">
              <w:rPr>
                <w:shd w:val="clear" w:color="auto" w:fill="FFFFFF"/>
              </w:rPr>
              <w:t>акты выполненных работ по договорам со специализированными организациями</w:t>
            </w:r>
            <w:r w:rsidR="00835859" w:rsidRPr="002D1264">
              <w:br/>
            </w:r>
            <w:r w:rsidR="00835859" w:rsidRPr="002D1264">
              <w:br/>
            </w:r>
            <w:r w:rsidR="00017A22" w:rsidRPr="002D1264">
              <w:rPr>
                <w:shd w:val="clear" w:color="auto" w:fill="FFFFFF"/>
              </w:rPr>
              <w:t>документы, подтверждающие приобретение электроэнергетического оборудования и материалов</w:t>
            </w:r>
            <w:r w:rsidR="00835859" w:rsidRPr="002D1264">
              <w:br/>
            </w:r>
            <w:r w:rsidR="00835859" w:rsidRPr="002D1264">
              <w:br/>
            </w:r>
            <w:r w:rsidR="00017A22" w:rsidRPr="002D1264">
              <w:rPr>
                <w:shd w:val="clear" w:color="auto" w:fill="FFFFFF"/>
              </w:rPr>
              <w:t>сведения о реквизитах текущего (расчетного) банковского счета, открытого на имя гражданина в банке Республики Беларусь</w:t>
            </w:r>
            <w:r w:rsidR="00835859" w:rsidRPr="002D1264">
              <w:br/>
            </w:r>
            <w:r w:rsidR="00835859" w:rsidRPr="002D1264">
              <w:br/>
            </w:r>
            <w:r w:rsidR="00017A22" w:rsidRPr="002D1264">
              <w:rPr>
                <w:shd w:val="clear" w:color="auto" w:fill="FFFFFF"/>
              </w:rPr>
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</w:r>
          </w:p>
          <w:p w:rsidR="00017A22" w:rsidRPr="002D1264" w:rsidRDefault="00017A22" w:rsidP="00363FBB">
            <w:pPr>
              <w:pStyle w:val="table10"/>
              <w:spacing w:before="120"/>
              <w:rPr>
                <w:shd w:val="clear" w:color="auto" w:fill="FFFFFF"/>
              </w:rPr>
            </w:pPr>
            <w:r w:rsidRPr="002D1264">
              <w:rPr>
                <w:shd w:val="clear" w:color="auto" w:fill="FFFFFF"/>
              </w:rPr>
              <w:t>копия трудовой книжки (при ее наличии) – для неработающих граждан и неработающих членов семьи</w:t>
            </w:r>
            <w:r w:rsidR="00835859" w:rsidRPr="002D1264">
              <w:br/>
            </w:r>
            <w:r w:rsidR="00835859" w:rsidRPr="002D1264">
              <w:br/>
            </w:r>
            <w:r w:rsidRPr="002D1264">
              <w:rPr>
                <w:shd w:val="clear" w:color="auto" w:fill="FFFFFF"/>
              </w:rPr>
              <w:t>пенсионное удостоверение – для неработающих пенсионеров</w:t>
            </w:r>
          </w:p>
          <w:p w:rsidR="00017A22" w:rsidRPr="002D1264" w:rsidRDefault="00017A22" w:rsidP="00363FBB">
            <w:pPr>
              <w:pStyle w:val="table10"/>
              <w:spacing w:before="120"/>
              <w:rPr>
                <w:shd w:val="clear" w:color="auto" w:fill="FFFFFF"/>
              </w:rPr>
            </w:pPr>
            <w:r w:rsidRPr="002D1264">
              <w:rPr>
                <w:shd w:val="clear" w:color="auto" w:fill="FFFFFF"/>
              </w:rPr>
              <w:t>удостоверение инвалида – для инвалидов I и II группы</w:t>
            </w:r>
          </w:p>
          <w:p w:rsidR="00835859" w:rsidRDefault="00017A22" w:rsidP="00363FBB">
            <w:pPr>
              <w:pStyle w:val="table10"/>
              <w:spacing w:before="120"/>
              <w:rPr>
                <w:color w:val="000000"/>
              </w:rPr>
            </w:pPr>
            <w:r w:rsidRPr="002D1264">
              <w:rPr>
                <w:shd w:val="clear" w:color="auto" w:fill="FFFFFF"/>
              </w:rPr>
              <w:t>удостоверение инвалида Великой Отечественной войны – для инвалидов Великой Отечественной войны</w:t>
            </w:r>
            <w:r w:rsidRPr="002D1264">
              <w:br/>
            </w:r>
            <w:r w:rsidRPr="002D1264">
              <w:br/>
            </w:r>
            <w:r w:rsidRPr="002D1264">
              <w:rPr>
                <w:shd w:val="clear" w:color="auto" w:fill="FFFFFF"/>
              </w:rPr>
      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  <w:r w:rsidRPr="002D1264">
              <w:br/>
            </w:r>
            <w:r w:rsidRPr="002D1264">
              <w:br/>
            </w:r>
            <w:r w:rsidRPr="002D1264">
              <w:rPr>
                <w:shd w:val="clear" w:color="auto" w:fill="FFFFFF"/>
              </w:rPr>
              <w:t>удостоверение ребенка-инвалида – для лиц, имеющих детей-инвалидов в возрасте до 18 лет</w:t>
            </w:r>
            <w:r w:rsidRPr="002D1264">
              <w:br/>
            </w:r>
            <w:r w:rsidRPr="002D1264">
              <w:br/>
            </w:r>
            <w:r w:rsidRPr="002D1264">
              <w:rPr>
                <w:shd w:val="clear" w:color="auto" w:fill="FFFFFF"/>
              </w:rPr>
              <w:t>удостоверение многодетной семьи – для многодетных семей</w:t>
            </w:r>
          </w:p>
        </w:tc>
        <w:tc>
          <w:tcPr>
            <w:tcW w:w="2977" w:type="dxa"/>
          </w:tcPr>
          <w:p w:rsidR="00835859" w:rsidRPr="001B0ABF" w:rsidRDefault="00835859" w:rsidP="001B0ABF">
            <w:pPr>
              <w:pStyle w:val="table10"/>
              <w:spacing w:before="120"/>
            </w:pPr>
            <w:r>
              <w:rPr>
                <w:color w:val="FF0000"/>
              </w:rPr>
              <w:br/>
            </w:r>
            <w:r w:rsidRPr="001B0ABF">
              <w:t>справка о месте жительства и составе семьи или копия лицевого счета (при необходимости)</w:t>
            </w:r>
          </w:p>
          <w:p w:rsidR="00835859" w:rsidRDefault="00835859" w:rsidP="00363FBB">
            <w:pPr>
              <w:pStyle w:val="table10"/>
              <w:spacing w:before="120"/>
              <w:rPr>
                <w:color w:val="000000"/>
              </w:rPr>
            </w:pPr>
          </w:p>
        </w:tc>
        <w:tc>
          <w:tcPr>
            <w:tcW w:w="1701" w:type="dxa"/>
          </w:tcPr>
          <w:p w:rsidR="00835859" w:rsidRDefault="00835859" w:rsidP="00363FB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Default="00835859" w:rsidP="00363FB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 месяц</w:t>
            </w:r>
          </w:p>
        </w:tc>
        <w:tc>
          <w:tcPr>
            <w:tcW w:w="1701" w:type="dxa"/>
            <w:gridSpan w:val="2"/>
          </w:tcPr>
          <w:p w:rsidR="00835859" w:rsidRDefault="00835859" w:rsidP="00363FB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до возмещения части расходов</w:t>
            </w:r>
          </w:p>
        </w:tc>
        <w:tc>
          <w:tcPr>
            <w:tcW w:w="2126" w:type="dxa"/>
          </w:tcPr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957EA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957EA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строительства</w:t>
            </w:r>
          </w:p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Здончик Елена Феликсовна,</w:t>
            </w:r>
          </w:p>
          <w:p w:rsidR="008957EA" w:rsidRPr="006E3D52" w:rsidRDefault="008957EA" w:rsidP="008957EA">
            <w:pPr>
              <w:pStyle w:val="table10"/>
              <w:jc w:val="both"/>
            </w:pPr>
            <w:r w:rsidRPr="006E3D52">
              <w:t>тел. 658236</w:t>
            </w:r>
            <w:r>
              <w:t xml:space="preserve">, </w:t>
            </w:r>
            <w:r w:rsidRPr="006E3D52">
              <w:t xml:space="preserve">каб.25 </w:t>
            </w:r>
          </w:p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957EA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957EA" w:rsidP="00895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тел.523644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10.19.</w:t>
            </w:r>
            <w:r w:rsidRPr="006E3D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  <w:r w:rsidRPr="006E3D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525D31" w:rsidP="003500A2">
            <w:pPr>
              <w:pStyle w:val="table10"/>
              <w:jc w:val="both"/>
            </w:pPr>
            <w:hyperlink r:id="rId315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316" w:history="1">
              <w:r w:rsidR="00835859" w:rsidRPr="006F0EAC">
                <w:rPr>
                  <w:rStyle w:val="a6"/>
                </w:rPr>
                <w:t>образец</w:t>
              </w:r>
            </w:hyperlink>
            <w:r w:rsidR="00835859" w:rsidRPr="006E3D52">
              <w:br/>
              <w:t>паспорт или иной документ, удостоверяющий личность</w:t>
            </w:r>
            <w:r w:rsidR="00835859" w:rsidRPr="006E3D52">
              <w:br/>
            </w:r>
            <w:r w:rsidR="00835859" w:rsidRPr="006E3D52">
              <w:br/>
              <w:t>документ, подтверждающий право собственности на жилое помещение, жилой дом</w:t>
            </w:r>
          </w:p>
        </w:tc>
        <w:tc>
          <w:tcPr>
            <w:tcW w:w="2977" w:type="dxa"/>
          </w:tcPr>
          <w:p w:rsidR="00835859" w:rsidRDefault="00835859" w:rsidP="003500A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согласование с газоснабжающей организацией вопроса о возможности газификации эксплуатируемого жилищного фонда гражданина</w:t>
            </w:r>
          </w:p>
          <w:p w:rsidR="00835859" w:rsidRPr="006E3D52" w:rsidRDefault="00835859" w:rsidP="003500A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(при условии согласования)</w:t>
            </w:r>
          </w:p>
        </w:tc>
        <w:tc>
          <w:tcPr>
            <w:tcW w:w="1701" w:type="dxa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3 года</w:t>
            </w:r>
          </w:p>
        </w:tc>
        <w:tc>
          <w:tcPr>
            <w:tcW w:w="2126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строительства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Здончик Елена Феликсовна</w:t>
            </w:r>
          </w:p>
          <w:p w:rsidR="00835859" w:rsidRPr="006E3D52" w:rsidRDefault="00835859" w:rsidP="00156727">
            <w:pPr>
              <w:pStyle w:val="table10"/>
              <w:jc w:val="both"/>
            </w:pPr>
            <w:r w:rsidRPr="006E3D52">
              <w:t>тел. 658236</w:t>
            </w:r>
            <w:r>
              <w:t xml:space="preserve">, </w:t>
            </w:r>
            <w:r w:rsidRPr="006E3D52">
              <w:t xml:space="preserve">каб.25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тел.523644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0" w:name="a1130"/>
            <w:bookmarkEnd w:id="10"/>
            <w:r w:rsidRPr="006E3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10.21.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525D31" w:rsidP="003500A2">
            <w:pPr>
              <w:pStyle w:val="table10"/>
              <w:jc w:val="both"/>
            </w:pPr>
            <w:hyperlink r:id="rId317" w:anchor="a11" w:tooltip="+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</w:r>
            <w:hyperlink r:id="rId318" w:anchor="a2" w:tooltip="+" w:history="1">
              <w:r w:rsidR="00835859" w:rsidRPr="006E3D52">
                <w:rPr>
                  <w:rStyle w:val="a6"/>
                </w:rPr>
                <w:t>паспорт</w:t>
              </w:r>
            </w:hyperlink>
            <w:r w:rsidR="00835859" w:rsidRPr="006E3D52">
              <w:rPr>
                <w:color w:val="000000"/>
              </w:rPr>
              <w:t xml:space="preserve"> или иной документ, удостоверяющий личность заявителя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  <w:t>документы, подтверждающие степень родства (</w:t>
            </w:r>
            <w:hyperlink r:id="rId319" w:anchor="a29" w:tooltip="+" w:history="1">
              <w:r w:rsidR="00835859" w:rsidRPr="006E3D52">
                <w:rPr>
                  <w:rStyle w:val="a6"/>
                </w:rPr>
                <w:t>свидетельство</w:t>
              </w:r>
            </w:hyperlink>
            <w:r w:rsidR="00835859" w:rsidRPr="006E3D52">
              <w:rPr>
                <w:color w:val="000000"/>
              </w:rPr>
              <w:t xml:space="preserve"> о заключении брака, </w:t>
            </w:r>
            <w:hyperlink r:id="rId320" w:anchor="a7" w:tooltip="+" w:history="1">
              <w:r w:rsidR="00835859" w:rsidRPr="006E3D52">
                <w:rPr>
                  <w:rStyle w:val="a6"/>
                </w:rPr>
                <w:t>свидетельство</w:t>
              </w:r>
            </w:hyperlink>
            <w:r w:rsidR="00835859" w:rsidRPr="006E3D52">
              <w:rPr>
                <w:color w:val="000000"/>
              </w:rPr>
              <w:t xml:space="preserve"> о рождении), – для членов семьи</w:t>
            </w:r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  <w:t>документы и (или) сведения, подтверждающие нахождение в трудной жизненной ситуации, – при их наличии</w:t>
            </w:r>
          </w:p>
          <w:p w:rsidR="00835859" w:rsidRPr="006E3D52" w:rsidRDefault="00835859" w:rsidP="003500A2">
            <w:pPr>
              <w:pStyle w:val="table10"/>
              <w:jc w:val="both"/>
            </w:pPr>
          </w:p>
        </w:tc>
        <w:tc>
          <w:tcPr>
            <w:tcW w:w="2977" w:type="dxa"/>
          </w:tcPr>
          <w:p w:rsidR="00835859" w:rsidRPr="006E3D52" w:rsidRDefault="00835859" w:rsidP="003500A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835859" w:rsidRPr="006E3D52" w:rsidRDefault="00835859" w:rsidP="003500A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  <w:p w:rsidR="00835859" w:rsidRPr="006E3D52" w:rsidRDefault="00835859" w:rsidP="003500A2">
            <w:pPr>
              <w:pStyle w:val="table10"/>
              <w:jc w:val="both"/>
            </w:pPr>
          </w:p>
        </w:tc>
        <w:tc>
          <w:tcPr>
            <w:tcW w:w="2126" w:type="dxa"/>
            <w:gridSpan w:val="2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15 дней со дня подачи заявления</w:t>
            </w:r>
          </w:p>
          <w:p w:rsidR="00835859" w:rsidRPr="006E3D52" w:rsidRDefault="00835859" w:rsidP="003500A2">
            <w:pPr>
              <w:pStyle w:val="table10"/>
              <w:jc w:val="both"/>
            </w:pPr>
          </w:p>
        </w:tc>
        <w:tc>
          <w:tcPr>
            <w:tcW w:w="1701" w:type="dxa"/>
            <w:gridSpan w:val="2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от 3 до 12 месяцев</w:t>
            </w:r>
          </w:p>
          <w:p w:rsidR="00835859" w:rsidRPr="006E3D52" w:rsidRDefault="00835859" w:rsidP="003500A2">
            <w:pPr>
              <w:pStyle w:val="table10"/>
              <w:jc w:val="both"/>
            </w:pPr>
          </w:p>
        </w:tc>
        <w:tc>
          <w:tcPr>
            <w:tcW w:w="2126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36B2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  <w:p w:rsidR="00835859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790">
              <w:rPr>
                <w:rFonts w:ascii="Times New Roman" w:hAnsi="Times New Roman"/>
                <w:sz w:val="20"/>
                <w:szCs w:val="20"/>
              </w:rPr>
              <w:t xml:space="preserve">секретарь </w:t>
            </w:r>
          </w:p>
          <w:p w:rsidR="00835859" w:rsidRPr="00601790" w:rsidRDefault="00795DA2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Ивашко Павел Петрович</w:t>
            </w:r>
            <w:r w:rsidR="00835859" w:rsidRPr="00601790">
              <w:rPr>
                <w:rFonts w:ascii="Times New Roman" w:hAnsi="Times New Roman"/>
                <w:sz w:val="20"/>
                <w:szCs w:val="20"/>
              </w:rPr>
              <w:t>, тел.645698, г.Лида, ул.Советская, 31</w:t>
            </w:r>
          </w:p>
        </w:tc>
      </w:tr>
      <w:tr w:rsidR="00835859" w:rsidRPr="006E3D52" w:rsidTr="008553C0">
        <w:tc>
          <w:tcPr>
            <w:tcW w:w="16443" w:type="dxa"/>
            <w:gridSpan w:val="9"/>
          </w:tcPr>
          <w:p w:rsidR="00835859" w:rsidRPr="005B0DEC" w:rsidRDefault="00835859" w:rsidP="00F72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EC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</w:tr>
      <w:tr w:rsidR="00835859" w:rsidRPr="006E3D52" w:rsidTr="008553C0">
        <w:tc>
          <w:tcPr>
            <w:tcW w:w="2835" w:type="dxa"/>
            <w:tcBorders>
              <w:right w:val="single" w:sz="4" w:space="0" w:color="auto"/>
            </w:tcBorders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15.19.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5859" w:rsidRPr="006E3D52" w:rsidRDefault="00525D31" w:rsidP="003500A2">
            <w:pPr>
              <w:pStyle w:val="table10"/>
              <w:jc w:val="both"/>
            </w:pPr>
            <w:hyperlink r:id="rId321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322" w:history="1">
              <w:r w:rsidR="00835859" w:rsidRPr="00F562BB">
                <w:rPr>
                  <w:rStyle w:val="a6"/>
                </w:rPr>
                <w:t>образец</w:t>
              </w:r>
            </w:hyperlink>
            <w:r w:rsidR="00835859" w:rsidRPr="006E3D52">
              <w:br/>
              <w:t>паспорт или иной документ, удостоверяющий личность, с отметкой о регистрации по месту жительства</w:t>
            </w:r>
            <w:r w:rsidR="00835859" w:rsidRPr="006E3D52">
              <w:br/>
            </w:r>
            <w:r w:rsidR="00835859" w:rsidRPr="006E3D52">
              <w:br/>
            </w:r>
            <w:r w:rsidR="00835859" w:rsidRPr="006E3D52">
              <w:rPr>
                <w:color w:val="000000"/>
              </w:rPr>
              <w:t>копия свидетельства о регистрации транспортного средства (технического паспорта)</w:t>
            </w:r>
            <w:r w:rsidR="00835859" w:rsidRPr="006E3D52">
              <w:br/>
            </w:r>
            <w:r w:rsidR="00835859" w:rsidRPr="006E3D52"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2977" w:type="dxa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rPr>
                <w:lang w:val="be-BY"/>
              </w:rPr>
              <w:t>информация о наличии (об отсутствии) у гражданина в собственности гаража, машино-места в населенном пункте по месту жительства, выдаваемая территориальными организа</w:t>
            </w:r>
            <w:r w:rsidRPr="006E3D52">
              <w:rPr>
                <w:lang w:val="be-BY"/>
              </w:rPr>
              <w:softHyphen/>
              <w:t>циями по государственной регистрации недвижимого имущества, прав на него и сделок с ним</w:t>
            </w:r>
          </w:p>
        </w:tc>
        <w:tc>
          <w:tcPr>
            <w:tcW w:w="1701" w:type="dxa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15 рабочих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ул.Советская, 8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 за осуществление администрати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строительства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тел. 658233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 xml:space="preserve">каб.25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350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3500A2">
            <w:pPr>
              <w:pStyle w:val="table10"/>
              <w:jc w:val="both"/>
            </w:pPr>
            <w:r w:rsidRPr="006E3D52">
              <w:t>каб.27, тел.523644</w:t>
            </w:r>
          </w:p>
        </w:tc>
      </w:tr>
      <w:tr w:rsidR="00835859" w:rsidRPr="006E3D52" w:rsidTr="008553C0">
        <w:trPr>
          <w:trHeight w:val="316"/>
        </w:trPr>
        <w:tc>
          <w:tcPr>
            <w:tcW w:w="16443" w:type="dxa"/>
            <w:gridSpan w:val="9"/>
            <w:vAlign w:val="center"/>
          </w:tcPr>
          <w:p w:rsidR="00835859" w:rsidRPr="006E3D52" w:rsidRDefault="00835859" w:rsidP="00F72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1" w:name="_GoBack"/>
            <w:bookmarkEnd w:id="11"/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ОХРАНА ОКРУЖАЮЩЕЙ СРЕДЫ, ПРИРОДОПОЛЬЗОВАНИЕ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16.6.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Выдача разрешения на удаление объектов растительного мира</w:t>
            </w:r>
          </w:p>
        </w:tc>
        <w:tc>
          <w:tcPr>
            <w:tcW w:w="2977" w:type="dxa"/>
          </w:tcPr>
          <w:p w:rsidR="00835859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205891"/>
                <w:sz w:val="20"/>
                <w:szCs w:val="20"/>
                <w:u w:val="single"/>
              </w:rPr>
            </w:pPr>
            <w:hyperlink r:id="rId323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4" w:history="1">
              <w:r w:rsidR="00835859" w:rsidRPr="00590051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заключение о подтверждении обстоятельств, препятствующих эксплуатации зданий, сооружений и иных объектов, выдаваемое уполномоченной местным исполнительным и распорядительным органом организацией в области архитектурной, градостроительной и строительной деятельности либо структурным подразделением местного исполнительного и распорядительного органа в этой области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</w:t>
            </w:r>
            <w:smartTag w:uri="urn:schemas-microsoft-com:office:smarttags" w:element="metricconverter">
              <w:smartTagPr>
                <w:attr w:name="ProductID" w:val="12 сантиметров"/>
              </w:smartTagPr>
              <w:r w:rsidRPr="006E3D52">
                <w:rPr>
                  <w:rFonts w:ascii="Times New Roman" w:hAnsi="Times New Roman"/>
                  <w:sz w:val="20"/>
                  <w:szCs w:val="20"/>
                </w:rPr>
                <w:t>12 сантиметров</w:t>
              </w:r>
            </w:smartTag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и более на высоте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6E3D52">
                <w:rPr>
                  <w:rFonts w:ascii="Times New Roman" w:hAnsi="Times New Roman"/>
                  <w:sz w:val="20"/>
                  <w:szCs w:val="20"/>
                </w:rPr>
                <w:t>1,3 метра</w:t>
              </w:r>
            </w:smartTag>
            <w:r w:rsidRPr="006E3D52">
              <w:rPr>
                <w:rFonts w:ascii="Times New Roman" w:hAnsi="Times New Roman"/>
                <w:sz w:val="20"/>
                <w:szCs w:val="20"/>
              </w:rPr>
              <w:t>, произрастающих в придорожных насаждениях автомобильных дорог), выдаваемое организацией государственного дорожного хозяйства, являющейся лицом в области озеленения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железных дорог), выдаваемое организацией железнодорожного транспорта общего пользования, являющейся лицом в области озеленения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заключение о подтверждении ненадлежащего качественного состояния деревьев, кустарников, выдаваемое лицом в области озеленения, уполномоченным местным исполнительным и распорядительным органом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- главный специалист отдела жилищно-коммунального хозяйства Скалабан Светлана Анатольевна, каб. 26, тел. 534026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отдела жилищно-коммунального хозяйства Ковальчук Мария Вацлавовна,  каб. 26, тел. 534026</w:t>
            </w:r>
          </w:p>
        </w:tc>
      </w:tr>
      <w:tr w:rsidR="001536B2" w:rsidRPr="006E3D52" w:rsidTr="008553C0">
        <w:tc>
          <w:tcPr>
            <w:tcW w:w="2835" w:type="dxa"/>
          </w:tcPr>
          <w:p w:rsidR="001536B2" w:rsidRPr="006E3D52" w:rsidRDefault="00463D31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  <w:r w:rsidR="001536B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536B2" w:rsidRPr="00463D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63D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 Регистрация собак, кошек с выдачей </w:t>
            </w:r>
            <w:r w:rsidRPr="00463D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регистрационного </w:t>
            </w:r>
            <w:hyperlink r:id="rId325" w:anchor="a3" w:tooltip="+" w:history="1">
              <w:r w:rsidRPr="00463D31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удостоверения</w:t>
              </w:r>
            </w:hyperlink>
            <w:r w:rsidRPr="00463D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и </w:t>
            </w:r>
            <w:hyperlink r:id="rId326" w:anchor="a4" w:tooltip="+" w:history="1">
              <w:r w:rsidRPr="00463D31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жетона</w:t>
              </w:r>
            </w:hyperlink>
          </w:p>
        </w:tc>
        <w:tc>
          <w:tcPr>
            <w:tcW w:w="2977" w:type="dxa"/>
          </w:tcPr>
          <w:p w:rsidR="001536B2" w:rsidRPr="00463D31" w:rsidRDefault="00463D31" w:rsidP="006E3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D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заявление</w:t>
            </w:r>
            <w:r w:rsidRPr="0046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6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327" w:anchor="a2" w:tooltip="+" w:history="1">
              <w:r w:rsidRPr="00463D31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паспорт</w:t>
              </w:r>
            </w:hyperlink>
            <w:r w:rsidRPr="00463D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или иной документ, удостоверяющий личность владельца собаки, кошки</w:t>
            </w:r>
            <w:r w:rsidRPr="0046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63D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63D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2977" w:type="dxa"/>
          </w:tcPr>
          <w:p w:rsidR="001536B2" w:rsidRPr="006E3D52" w:rsidRDefault="001536B2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</w:tcPr>
          <w:p w:rsidR="001536B2" w:rsidRPr="00463D31" w:rsidRDefault="00463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D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1536B2" w:rsidRPr="00463D31" w:rsidRDefault="00094C48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 рабочий день</w:t>
            </w:r>
          </w:p>
        </w:tc>
        <w:tc>
          <w:tcPr>
            <w:tcW w:w="1701" w:type="dxa"/>
            <w:gridSpan w:val="2"/>
          </w:tcPr>
          <w:p w:rsidR="001536B2" w:rsidRPr="00463D31" w:rsidRDefault="00463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D3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463D31" w:rsidRPr="006E3D52" w:rsidRDefault="00463D31" w:rsidP="00463D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463D31" w:rsidRPr="006E3D52" w:rsidRDefault="00463D31" w:rsidP="00463D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463D31" w:rsidRPr="006E3D52" w:rsidRDefault="00463D31" w:rsidP="00463D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463D31" w:rsidRPr="006E3D52" w:rsidRDefault="00463D31" w:rsidP="00463D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1536B2" w:rsidRPr="006E3D52" w:rsidRDefault="00463D31" w:rsidP="00463D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</w:tc>
      </w:tr>
      <w:tr w:rsidR="00835859" w:rsidRPr="006E3D52" w:rsidTr="008553C0">
        <w:tc>
          <w:tcPr>
            <w:tcW w:w="16443" w:type="dxa"/>
            <w:gridSpan w:val="9"/>
          </w:tcPr>
          <w:p w:rsidR="00835859" w:rsidRDefault="00835859" w:rsidP="00F72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НАЛОГООБЛАЖЕНИЕ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18.14.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328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9" w:history="1">
              <w:r w:rsidR="00835859" w:rsidRPr="0039473C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паспорт или иной документ, удостоверяющий личность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документы, подтверждающие отношения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документ, подтверждающий право на земельный участок (при его наличии)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15 дней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до завершения реализации указанной в справке продукции, но не более 1 года со дня выдачи справки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главный специалист управления сельского хозяйства и продовольствия каб. 18, тел. 520291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Пальчук Марина Леонидовна, тел. 525514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18.16.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4EA6"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решения о предоставлении (об отказе в предоставлении) льгот по налогам, сборам (пошлинам), полностью уплачиваемым в местные бюджеты, а также арендной плате за земельные участки, находящиеся в государственной собственности, и транспортному налогу</w:t>
            </w:r>
          </w:p>
        </w:tc>
        <w:tc>
          <w:tcPr>
            <w:tcW w:w="2977" w:type="dxa"/>
          </w:tcPr>
          <w:p w:rsidR="00284EA6" w:rsidRDefault="00525D31" w:rsidP="00284EA6">
            <w:pPr>
              <w:spacing w:after="0" w:line="240" w:lineRule="auto"/>
              <w:jc w:val="both"/>
              <w:rPr>
                <w:rFonts w:ascii="Times New Roman" w:hAnsi="Times New Roman"/>
                <w:color w:val="205891"/>
                <w:sz w:val="20"/>
                <w:szCs w:val="20"/>
                <w:u w:val="single"/>
              </w:rPr>
            </w:pPr>
            <w:hyperlink r:id="rId330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284EA6" w:rsidRDefault="00525D31" w:rsidP="00284EA6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331" w:history="1">
              <w:r w:rsidR="00284EA6" w:rsidRPr="009223C9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205891"/>
                <w:sz w:val="20"/>
                <w:szCs w:val="20"/>
                <w:u w:val="single"/>
              </w:rPr>
            </w:pPr>
          </w:p>
          <w:p w:rsidR="00835859" w:rsidRPr="002D1264" w:rsidRDefault="00284EA6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паспорт или иной документ, удостоверяющий личность</w:t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</w:rPr>
              <w:br/>
            </w:r>
            <w:r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сведения о том, что транспортное средство не используется при осуществлении предпринимательской деятельности (при их наличии), – в случае обращения за предоставлением льгот по транспортному налогу</w:t>
            </w:r>
          </w:p>
          <w:p w:rsidR="00835859" w:rsidRDefault="00835859" w:rsidP="006E3D52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сведения из налогового органа по месту постановки физического </w:t>
            </w:r>
            <w:r w:rsidRPr="006E3D52">
              <w:rPr>
                <w:rFonts w:ascii="Times New Roman" w:hAnsi="Times New Roman"/>
                <w:spacing w:val="-4"/>
                <w:sz w:val="20"/>
                <w:szCs w:val="20"/>
                <w:lang w:val="be-BY"/>
              </w:rPr>
              <w:t>лица на учет либо по месту нахождения объектов налогообложения</w:t>
            </w: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земельным налогом, налогом на недвижимость, арендной платы за земельные участки, находящиеся в государственной собственности, о состоянии его расчетов с бюджетами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сведения о наличии у гражданина и членов его семьи в собственности недвижимого имущества, транспортных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2D1264" w:rsidRDefault="001A1853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финансового управления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Попова Наталья Алексеевна, </w:t>
            </w:r>
          </w:p>
          <w:p w:rsidR="00835859" w:rsidRPr="006809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 69, тел.</w:t>
            </w:r>
            <w:r w:rsidR="001A035B" w:rsidRPr="00680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5715" w:rsidRPr="000E5715">
              <w:rPr>
                <w:rFonts w:ascii="Times New Roman" w:hAnsi="Times New Roman"/>
                <w:sz w:val="20"/>
                <w:szCs w:val="20"/>
              </w:rPr>
              <w:t>5</w:t>
            </w:r>
            <w:r w:rsidR="000E5715" w:rsidRPr="006809F0">
              <w:rPr>
                <w:rFonts w:ascii="Times New Roman" w:hAnsi="Times New Roman"/>
                <w:sz w:val="20"/>
                <w:szCs w:val="20"/>
              </w:rPr>
              <w:t>34056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начальник  отдела доходов бюджета финансового управления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Григорьева Анжелика Юрьевна</w:t>
            </w:r>
          </w:p>
          <w:p w:rsidR="00835859" w:rsidRPr="006809F0" w:rsidRDefault="00835859" w:rsidP="000E57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 69, тел</w:t>
            </w:r>
            <w:r w:rsidR="001A035B" w:rsidRPr="006809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5715" w:rsidRPr="006809F0">
              <w:rPr>
                <w:rFonts w:ascii="Times New Roman" w:hAnsi="Times New Roman"/>
                <w:sz w:val="20"/>
                <w:szCs w:val="20"/>
              </w:rPr>
              <w:t>534056</w:t>
            </w:r>
          </w:p>
        </w:tc>
      </w:tr>
      <w:tr w:rsidR="00835859" w:rsidRPr="006E3D52" w:rsidTr="008553C0">
        <w:trPr>
          <w:trHeight w:val="5390"/>
        </w:trPr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18.17.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Принятие решения об изменении  установленного законодательством срока уплаты налога, сбора (пошлины), пеней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859" w:rsidRPr="006E3D52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32" w:history="1">
              <w:r w:rsidR="00835859" w:rsidRPr="006E3D52">
                <w:rPr>
                  <w:rStyle w:val="a6"/>
                  <w:rFonts w:ascii="Times New Roman" w:hAnsi="Times New Roman"/>
                  <w:sz w:val="20"/>
                  <w:szCs w:val="20"/>
                </w:rPr>
                <w:t>заявление</w:t>
              </w:r>
            </w:hyperlink>
            <w:r w:rsidR="00835859" w:rsidRPr="006E3D5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6E3D5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="00835859" w:rsidRPr="006E3D5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35859" w:rsidRPr="006E3D5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859" w:rsidRPr="00AF552C" w:rsidRDefault="00835859" w:rsidP="00AF552C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2C">
              <w:rPr>
                <w:rFonts w:ascii="Times New Roman" w:hAnsi="Times New Roman"/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835859" w:rsidRPr="00AF552C" w:rsidRDefault="00835859" w:rsidP="00AF552C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2C">
              <w:rPr>
                <w:rFonts w:ascii="Times New Roman" w:hAnsi="Times New Roman"/>
                <w:sz w:val="20"/>
                <w:szCs w:val="20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бюджетом</w:t>
            </w:r>
          </w:p>
          <w:p w:rsidR="00835859" w:rsidRPr="00AF552C" w:rsidRDefault="00835859" w:rsidP="00AF552C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2C">
              <w:rPr>
                <w:rFonts w:ascii="Times New Roman" w:hAnsi="Times New Roman"/>
                <w:sz w:val="20"/>
                <w:szCs w:val="20"/>
              </w:rPr>
              <w:t>сведения о наличии у гражданина и членов его семьи в собственности недвижимого имущества, транспортных средств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рабочих дней со дня подачи заявления и документов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до прекращения измененного срока уплаты налога, сбора (пошлины), пеней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финансового управления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Попова Наталья Алексеевна, </w:t>
            </w:r>
          </w:p>
          <w:p w:rsidR="00835859" w:rsidRPr="006809F0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 69, тел. </w:t>
            </w:r>
            <w:r w:rsidR="000E5715" w:rsidRPr="006809F0">
              <w:rPr>
                <w:rFonts w:ascii="Times New Roman" w:hAnsi="Times New Roman"/>
                <w:sz w:val="20"/>
                <w:szCs w:val="20"/>
              </w:rPr>
              <w:t>534056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начальник  отдела доходов бюджета финансового управления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Григорьева Анжелика Юрьевна</w:t>
            </w:r>
          </w:p>
          <w:p w:rsidR="00835859" w:rsidRPr="006809F0" w:rsidRDefault="00835859" w:rsidP="000E5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 69, тел. </w:t>
            </w:r>
            <w:r w:rsidR="000E5715" w:rsidRPr="006809F0">
              <w:rPr>
                <w:rFonts w:ascii="Times New Roman" w:hAnsi="Times New Roman"/>
                <w:sz w:val="20"/>
                <w:szCs w:val="20"/>
              </w:rPr>
              <w:t>534056</w:t>
            </w:r>
          </w:p>
        </w:tc>
      </w:tr>
      <w:tr w:rsidR="00835859" w:rsidRPr="006E3D52" w:rsidTr="008553C0">
        <w:tc>
          <w:tcPr>
            <w:tcW w:w="16443" w:type="dxa"/>
            <w:gridSpan w:val="9"/>
          </w:tcPr>
          <w:p w:rsidR="00835859" w:rsidRPr="00242CA1" w:rsidRDefault="00835859" w:rsidP="00F72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CA1">
              <w:rPr>
                <w:rFonts w:ascii="Times New Roman" w:hAnsi="Times New Roman"/>
                <w:b/>
                <w:sz w:val="24"/>
                <w:szCs w:val="24"/>
              </w:rPr>
              <w:t>ЮСТИЦИЯ</w:t>
            </w: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0"/>
                <w:szCs w:val="20"/>
              </w:rPr>
            </w:pPr>
            <w:r w:rsidRPr="006E3D52">
              <w:rPr>
                <w:color w:val="000000"/>
                <w:sz w:val="20"/>
                <w:szCs w:val="20"/>
              </w:rPr>
              <w:t>18.18.</w:t>
            </w:r>
            <w:r w:rsidRPr="006E3D52">
              <w:rPr>
                <w:b w:val="0"/>
                <w:color w:val="000000"/>
                <w:sz w:val="20"/>
                <w:szCs w:val="20"/>
              </w:rPr>
              <w:t xml:space="preserve"> Предоставление информации из Единого государственного </w:t>
            </w:r>
            <w:hyperlink r:id="rId333" w:anchor="a14" w:tooltip="+" w:history="1">
              <w:r w:rsidRPr="006E3D52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регистра</w:t>
              </w:r>
            </w:hyperlink>
            <w:r w:rsidRPr="006E3D52">
              <w:rPr>
                <w:b w:val="0"/>
                <w:color w:val="000000"/>
                <w:sz w:val="20"/>
                <w:szCs w:val="20"/>
              </w:rPr>
              <w:t xml:space="preserve"> юридических лиц и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35859" w:rsidRPr="006E3D52" w:rsidRDefault="00525D31" w:rsidP="006E3D52">
            <w:pPr>
              <w:pStyle w:val="table10"/>
              <w:jc w:val="both"/>
            </w:pPr>
            <w:hyperlink r:id="rId334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rPr>
                <w:color w:val="000000"/>
              </w:rPr>
              <w:br/>
            </w:r>
            <w:r w:rsidR="00835859" w:rsidRPr="006E3D52">
              <w:rPr>
                <w:color w:val="000000"/>
              </w:rPr>
              <w:br/>
              <w:t>документ, подтверждающий внесение платы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1701" w:type="dxa"/>
          </w:tcPr>
          <w:p w:rsidR="00835859" w:rsidRDefault="00835859" w:rsidP="006E3D52">
            <w:pPr>
              <w:pStyle w:val="table10"/>
              <w:jc w:val="both"/>
              <w:rPr>
                <w:color w:val="000000"/>
              </w:rPr>
            </w:pPr>
            <w:r w:rsidRPr="006E3D52">
              <w:rPr>
                <w:color w:val="000000"/>
              </w:rPr>
              <w:t>бесплатно -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</w:t>
            </w:r>
            <w:r w:rsidRPr="006E3D52">
              <w:rPr>
                <w:color w:val="000000"/>
              </w:rPr>
              <w:br/>
            </w:r>
            <w:r w:rsidRPr="006E3D52">
              <w:rPr>
                <w:color w:val="000000"/>
              </w:rPr>
              <w:br/>
              <w:t>1 базовая величина - в иных случаях за каждый экземпляр выписки по каждому юридическому лицу, индивидуальному предпринимателю</w:t>
            </w:r>
          </w:p>
          <w:p w:rsidR="00835859" w:rsidRDefault="00835859" w:rsidP="006E3D52">
            <w:pPr>
              <w:pStyle w:val="table10"/>
              <w:jc w:val="both"/>
              <w:rPr>
                <w:color w:val="000000"/>
              </w:rPr>
            </w:pPr>
          </w:p>
          <w:p w:rsidR="00835859" w:rsidRPr="006E3D52" w:rsidRDefault="00835859" w:rsidP="006E3D52">
            <w:pPr>
              <w:pStyle w:val="table10"/>
              <w:jc w:val="both"/>
              <w:rPr>
                <w:b/>
              </w:rPr>
            </w:pPr>
            <w:r>
              <w:rPr>
                <w:color w:val="000000"/>
              </w:rPr>
              <w:t>0.5 базовой величины – в случае предоставления выписки в электронном виде посредством веб-портала Единого государственного регистра юридических лиц и индивидуальных предпринимателей (за исключением предоставления информации о субъектах предпринимательской деятельности, осуществляющих деятельность, связанную с трудоустроиством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 предоставления информации в целях защиты прав потребителей, начисления пенсий, социальных пособий и иных социальных выплат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5 дней со дня подачи заявления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ной процедуры- </w:t>
            </w: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>Бернацкая Ольга Михайловна, тел.5</w:t>
            </w:r>
            <w:r w:rsidR="005F7607">
              <w:rPr>
                <w:rFonts w:ascii="Times New Roman" w:hAnsi="Times New Roman"/>
                <w:sz w:val="20"/>
                <w:szCs w:val="20"/>
                <w:lang w:val="be-BY"/>
              </w:rPr>
              <w:t>45200</w:t>
            </w: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  <w:r w:rsidRPr="006E3D5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</w:p>
          <w:p w:rsidR="00835859" w:rsidRPr="006E3D52" w:rsidRDefault="00835859" w:rsidP="005F7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be-BY"/>
              </w:rPr>
            </w:pP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>Ардевич Гражина Станиславовна, тел.5</w:t>
            </w:r>
            <w:r w:rsidR="005F7607">
              <w:rPr>
                <w:rFonts w:ascii="Times New Roman" w:hAnsi="Times New Roman"/>
                <w:sz w:val="20"/>
                <w:szCs w:val="20"/>
                <w:lang w:val="be-BY"/>
              </w:rPr>
              <w:t>40878</w:t>
            </w:r>
          </w:p>
        </w:tc>
      </w:tr>
      <w:tr w:rsidR="00835859" w:rsidRPr="006E3D52" w:rsidTr="008553C0">
        <w:trPr>
          <w:trHeight w:val="3689"/>
        </w:trPr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18.25.Выдача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18.25.1.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касающимся имущественных и наследственных прав граждан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заявление</w:t>
            </w:r>
            <w:r w:rsidRPr="006E3D52">
              <w:rPr>
                <w:color w:val="000000"/>
              </w:rPr>
              <w:br/>
            </w:r>
            <w:r w:rsidRPr="006E3D52">
              <w:rPr>
                <w:color w:val="000000"/>
              </w:rPr>
              <w:br/>
              <w:t>документ, подтверждающий внесение платы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0,5 базовой величины - при просмотре документов за период до 3 лет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ной процедуры-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директор ГУ «Лидский районный архив»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Рукович Ирина Викторовна,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 70, т. 534038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2" w:name="a948"/>
            <w:bookmarkEnd w:id="12"/>
            <w:r w:rsidRPr="006E3D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18.25.2.</w:t>
            </w: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  не касающимся имущественных и наследственных прав граждан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</w:pPr>
            <w:hyperlink r:id="rId335" w:history="1">
              <w:r w:rsidR="00835859" w:rsidRPr="006E3D52">
                <w:rPr>
                  <w:rStyle w:val="a6"/>
                </w:rPr>
                <w:t>заявление</w:t>
              </w:r>
            </w:hyperlink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при необходимости дополнительного изучения и проверки  – 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директор ГУ «Лидский районный архив»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Рукович Ирина Викторовна,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 70, т. 534038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859" w:rsidRPr="006E3D52" w:rsidTr="008553C0"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3" w:name="a949"/>
            <w:bookmarkEnd w:id="13"/>
            <w:r w:rsidRPr="006E3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18.26.</w:t>
            </w:r>
            <w:r w:rsidRPr="006E3D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заявление</w:t>
            </w:r>
            <w:r w:rsidRPr="006E3D52">
              <w:rPr>
                <w:color w:val="000000"/>
              </w:rPr>
              <w:br/>
            </w:r>
            <w:r w:rsidRPr="006E3D52">
              <w:rPr>
                <w:color w:val="000000"/>
              </w:rPr>
              <w:br/>
            </w:r>
            <w:hyperlink r:id="rId336" w:anchor="a2" w:tooltip="+" w:history="1">
              <w:r w:rsidRPr="006E3D52">
                <w:rPr>
                  <w:rStyle w:val="a6"/>
                </w:rPr>
                <w:t>паспорт</w:t>
              </w:r>
            </w:hyperlink>
            <w:r w:rsidRPr="006E3D52">
              <w:rPr>
                <w:color w:val="000000"/>
              </w:rPr>
              <w:t xml:space="preserve"> или иной документ, удостоверяющий личность</w:t>
            </w:r>
            <w:r w:rsidRPr="006E3D52">
              <w:rPr>
                <w:color w:val="000000"/>
              </w:rPr>
              <w:br/>
            </w:r>
            <w:r w:rsidRPr="006E3D52">
              <w:rPr>
                <w:color w:val="000000"/>
              </w:rPr>
              <w:br/>
              <w:t>документ, подтверждающий право наследования (при выдаче после смерти гражданина его наследникам</w:t>
            </w:r>
            <w:ins w:id="14" w:author="Unknown" w:date="2015-06-24T00:00:00Z">
              <w:r w:rsidRPr="006E3D52">
                <w:rPr>
                  <w:color w:val="000000"/>
                </w:rPr>
                <w:t>)</w:t>
              </w:r>
            </w:ins>
          </w:p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2977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бесплатно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color w:val="000000"/>
              </w:rPr>
              <w:t>15 дней со дня подачи заявления, а при необходимости дополнительного изучения и проверки – 1 месяц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ной процедуры-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директор ГУ «Лидский районный архив»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Рукович Ирина Викторовна,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 70, т. 534038</w:t>
            </w:r>
          </w:p>
        </w:tc>
      </w:tr>
      <w:tr w:rsidR="00835859" w:rsidRPr="006E3D52" w:rsidTr="008553C0">
        <w:tc>
          <w:tcPr>
            <w:tcW w:w="16443" w:type="dxa"/>
            <w:gridSpan w:val="9"/>
          </w:tcPr>
          <w:p w:rsidR="00835859" w:rsidRPr="00371ED5" w:rsidRDefault="00835859" w:rsidP="00F72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ED5">
              <w:rPr>
                <w:rFonts w:ascii="Times New Roman" w:hAnsi="Times New Roman"/>
                <w:b/>
                <w:sz w:val="20"/>
                <w:szCs w:val="20"/>
              </w:rPr>
              <w:t>ВОИНСКАЯ ОБЯЗАННОСТЬ, ПРОХОЖДЕНИЕ АЛЬТЕРНАТИВНОЙ СЛУЖБЫ</w:t>
            </w:r>
          </w:p>
        </w:tc>
      </w:tr>
      <w:tr w:rsidR="00835859" w:rsidRPr="00976B34" w:rsidTr="008553C0">
        <w:tc>
          <w:tcPr>
            <w:tcW w:w="2835" w:type="dxa"/>
            <w:shd w:val="clear" w:color="auto" w:fill="auto"/>
          </w:tcPr>
          <w:p w:rsidR="00835859" w:rsidRPr="00371ED5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ED5">
              <w:rPr>
                <w:rFonts w:ascii="Times New Roman" w:hAnsi="Times New Roman"/>
                <w:b/>
                <w:bCs/>
                <w:sz w:val="20"/>
                <w:szCs w:val="20"/>
              </w:rPr>
              <w:t>20.2.3</w:t>
            </w:r>
            <w:r w:rsidRPr="00371ED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371ED5">
              <w:rPr>
                <w:rFonts w:ascii="Times New Roman" w:hAnsi="Times New Roman"/>
                <w:bCs/>
                <w:sz w:val="20"/>
                <w:szCs w:val="20"/>
              </w:rPr>
              <w:t>. 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2977" w:type="dxa"/>
            <w:shd w:val="clear" w:color="auto" w:fill="auto"/>
          </w:tcPr>
          <w:p w:rsidR="00835859" w:rsidRPr="00371ED5" w:rsidRDefault="00835859" w:rsidP="006E3D52">
            <w:pPr>
              <w:pStyle w:val="table10"/>
              <w:jc w:val="both"/>
              <w:rPr>
                <w:bCs/>
              </w:rPr>
            </w:pPr>
            <w:r w:rsidRPr="00371ED5">
              <w:rPr>
                <w:bCs/>
              </w:rPr>
              <w:t>паспорт или иной документ, удостоверяющий личность</w:t>
            </w:r>
            <w:r w:rsidRPr="00371ED5">
              <w:rPr>
                <w:bCs/>
              </w:rPr>
              <w:br/>
            </w:r>
            <w:r w:rsidRPr="00371ED5">
              <w:rPr>
                <w:bCs/>
              </w:rPr>
              <w:br/>
              <w:t>свидетельство о заключении брака</w:t>
            </w:r>
            <w:r w:rsidRPr="00371ED5">
              <w:rPr>
                <w:bCs/>
              </w:rPr>
              <w:br/>
            </w:r>
            <w:r w:rsidRPr="00371ED5">
              <w:rPr>
                <w:bCs/>
              </w:rPr>
              <w:br/>
              <w:t>свидетельство о рождении</w:t>
            </w:r>
          </w:p>
        </w:tc>
        <w:tc>
          <w:tcPr>
            <w:tcW w:w="2977" w:type="dxa"/>
            <w:shd w:val="clear" w:color="auto" w:fill="auto"/>
          </w:tcPr>
          <w:p w:rsidR="00835859" w:rsidRPr="00371ED5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5859" w:rsidRPr="00371ED5" w:rsidRDefault="00835859" w:rsidP="006E3D52">
            <w:pPr>
              <w:pStyle w:val="table10"/>
              <w:jc w:val="both"/>
              <w:rPr>
                <w:bCs/>
              </w:rPr>
            </w:pPr>
            <w:r w:rsidRPr="00371ED5">
              <w:rPr>
                <w:bCs/>
              </w:rPr>
              <w:t>бесплатно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35859" w:rsidRPr="00371ED5" w:rsidRDefault="00835859" w:rsidP="006E3D52">
            <w:pPr>
              <w:pStyle w:val="table10"/>
              <w:jc w:val="both"/>
              <w:rPr>
                <w:bCs/>
              </w:rPr>
            </w:pPr>
            <w:r w:rsidRPr="00371ED5">
              <w:rPr>
                <w:bCs/>
              </w:rPr>
              <w:t>5 дней со дня обращения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5859" w:rsidRPr="00371ED5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ED5">
              <w:rPr>
                <w:rFonts w:ascii="Times New Roman" w:hAnsi="Times New Roman"/>
                <w:bCs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  <w:shd w:val="clear" w:color="auto" w:fill="auto"/>
          </w:tcPr>
          <w:p w:rsidR="00835859" w:rsidRPr="006E3D52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</w:t>
            </w:r>
            <w:r>
              <w:rPr>
                <w:rFonts w:ascii="Times New Roman" w:hAnsi="Times New Roman"/>
                <w:sz w:val="20"/>
                <w:szCs w:val="20"/>
              </w:rPr>
              <w:t>Советская, д.31</w:t>
            </w:r>
          </w:p>
          <w:p w:rsidR="00835859" w:rsidRPr="006E3D52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645697</w:t>
            </w:r>
          </w:p>
          <w:p w:rsidR="00835859" w:rsidRPr="006E3D52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ной процедуры- </w:t>
            </w:r>
          </w:p>
          <w:p w:rsidR="00835859" w:rsidRDefault="00835859" w:rsidP="0081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содействия занятости- Ловягина Валентина Антоновна 1 этаж, кабинет № 2, тел.645697, г. Лида,      ул. Советская, д.31 </w:t>
            </w:r>
          </w:p>
          <w:p w:rsidR="00835859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371ED5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содействия занятости – Ивашко Павел Петрович, 1 этаж, кабинет № 1, тел.: 645793, ул. Советская, д.31</w:t>
            </w:r>
          </w:p>
        </w:tc>
      </w:tr>
      <w:tr w:rsidR="00835859" w:rsidRPr="00976B34" w:rsidTr="008553C0">
        <w:tc>
          <w:tcPr>
            <w:tcW w:w="2835" w:type="dxa"/>
            <w:shd w:val="clear" w:color="auto" w:fill="auto"/>
          </w:tcPr>
          <w:p w:rsidR="00835859" w:rsidRPr="00371ED5" w:rsidRDefault="00835859" w:rsidP="001A18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ED5">
              <w:rPr>
                <w:rFonts w:ascii="Times New Roman" w:hAnsi="Times New Roman"/>
                <w:b/>
                <w:bCs/>
                <w:sz w:val="20"/>
                <w:szCs w:val="20"/>
              </w:rPr>
              <w:t>20.6</w:t>
            </w:r>
            <w:r w:rsidRPr="00371ED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371ED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371E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A1853"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Выдача справки о направлении на альтернативную службу</w:t>
            </w:r>
          </w:p>
        </w:tc>
        <w:tc>
          <w:tcPr>
            <w:tcW w:w="2977" w:type="dxa"/>
            <w:shd w:val="clear" w:color="auto" w:fill="auto"/>
          </w:tcPr>
          <w:p w:rsidR="00835859" w:rsidRPr="00371ED5" w:rsidRDefault="00835859" w:rsidP="006E3D52">
            <w:pPr>
              <w:pStyle w:val="table10"/>
              <w:jc w:val="both"/>
              <w:rPr>
                <w:bCs/>
              </w:rPr>
            </w:pPr>
            <w:r w:rsidRPr="00371ED5">
              <w:rPr>
                <w:bCs/>
              </w:rPr>
              <w:t>паспорт или иной документ, удостоверяющий личность</w:t>
            </w:r>
          </w:p>
        </w:tc>
        <w:tc>
          <w:tcPr>
            <w:tcW w:w="2977" w:type="dxa"/>
            <w:shd w:val="clear" w:color="auto" w:fill="auto"/>
          </w:tcPr>
          <w:p w:rsidR="00835859" w:rsidRPr="00371ED5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5859" w:rsidRPr="00371ED5" w:rsidRDefault="00835859" w:rsidP="006E3D52">
            <w:pPr>
              <w:pStyle w:val="table10"/>
              <w:jc w:val="both"/>
              <w:rPr>
                <w:bCs/>
              </w:rPr>
            </w:pPr>
            <w:r w:rsidRPr="00371ED5">
              <w:rPr>
                <w:bCs/>
              </w:rPr>
              <w:t>бесплатно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35859" w:rsidRPr="002D1264" w:rsidRDefault="001A1853" w:rsidP="006E3D52">
            <w:pPr>
              <w:pStyle w:val="table10"/>
              <w:jc w:val="both"/>
              <w:rPr>
                <w:bCs/>
              </w:rPr>
            </w:pPr>
            <w:r w:rsidRPr="002D1264">
              <w:rPr>
                <w:shd w:val="clear" w:color="auto" w:fill="FFFFFF"/>
              </w:rPr>
              <w:t>1 рабочий день со дня обращения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5859" w:rsidRPr="00371ED5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1ED5">
              <w:rPr>
                <w:rFonts w:ascii="Times New Roman" w:hAnsi="Times New Roman"/>
                <w:bCs/>
                <w:sz w:val="20"/>
                <w:szCs w:val="20"/>
              </w:rPr>
              <w:t>на период службы</w:t>
            </w:r>
          </w:p>
        </w:tc>
        <w:tc>
          <w:tcPr>
            <w:tcW w:w="2126" w:type="dxa"/>
            <w:shd w:val="clear" w:color="auto" w:fill="auto"/>
          </w:tcPr>
          <w:p w:rsidR="00835859" w:rsidRPr="006E3D52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</w:t>
            </w:r>
            <w:r>
              <w:rPr>
                <w:rFonts w:ascii="Times New Roman" w:hAnsi="Times New Roman"/>
                <w:sz w:val="20"/>
                <w:szCs w:val="20"/>
              </w:rPr>
              <w:t>Советская, д.31</w:t>
            </w:r>
          </w:p>
          <w:p w:rsidR="00835859" w:rsidRPr="006E3D52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645697</w:t>
            </w:r>
          </w:p>
          <w:p w:rsidR="00835859" w:rsidRPr="006E3D52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ной процедуры- </w:t>
            </w:r>
          </w:p>
          <w:p w:rsidR="00835859" w:rsidRDefault="00835859" w:rsidP="0081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содействия занятости- Ловягина Валентина Антоновна 1 этаж, кабинет № 2, тел.645697, г. Лида,      ул. Советская, д.31 </w:t>
            </w:r>
          </w:p>
          <w:p w:rsidR="00835859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371ED5" w:rsidRDefault="00835859" w:rsidP="00811C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содействия занятости – Ивашко Павел Петрович, 1 этаж, кабинет № 1, тел.: 645793, ул. Советская, д.31</w:t>
            </w:r>
          </w:p>
        </w:tc>
      </w:tr>
      <w:tr w:rsidR="00835859" w:rsidRPr="006E3D52" w:rsidTr="0085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3" w:type="dxa"/>
            <w:gridSpan w:val="9"/>
          </w:tcPr>
          <w:p w:rsidR="00835859" w:rsidRPr="006E3D52" w:rsidRDefault="00835859" w:rsidP="00F72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УПРАВЛЕНИЕ НЕДВИЖИМЫМ ИМУЩЕСТВОМ</w:t>
            </w:r>
          </w:p>
        </w:tc>
      </w:tr>
      <w:tr w:rsidR="00835859" w:rsidRPr="006E3D52" w:rsidTr="0085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22.8.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Принятие решения, подтверждающего приобретательную давность на недвижимое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>, сведения о котором отсутствуют в едином государственном регистре недвижимого имущества. прав на него и сделок с ним</w:t>
            </w:r>
          </w:p>
        </w:tc>
        <w:tc>
          <w:tcPr>
            <w:tcW w:w="2977" w:type="dxa"/>
          </w:tcPr>
          <w:p w:rsidR="00835859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205891"/>
                <w:sz w:val="20"/>
                <w:szCs w:val="20"/>
                <w:u w:val="single"/>
              </w:rPr>
            </w:pPr>
            <w:hyperlink r:id="rId337" w:history="1">
              <w:r w:rsidR="00835859" w:rsidRPr="006E3D52">
                <w:rPr>
                  <w:rFonts w:ascii="Times New Roman" w:hAnsi="Times New Roman"/>
                  <w:color w:val="205891"/>
                  <w:sz w:val="20"/>
                  <w:szCs w:val="20"/>
                  <w:u w:val="single"/>
                </w:rPr>
                <w:t>заявление</w:t>
              </w:r>
            </w:hyperlink>
          </w:p>
          <w:p w:rsidR="00835859" w:rsidRDefault="00525D31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  <w:hyperlink r:id="rId338" w:history="1">
              <w:r w:rsidR="00835859" w:rsidRPr="009223C9">
                <w:rPr>
                  <w:rStyle w:val="a6"/>
                  <w:rFonts w:ascii="Times New Roman" w:hAnsi="Times New Roman"/>
                  <w:sz w:val="20"/>
                  <w:szCs w:val="20"/>
                </w:rPr>
                <w:t>образец</w:t>
              </w:r>
            </w:hyperlink>
          </w:p>
          <w:p w:rsidR="00835859" w:rsidRPr="009223C9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color w:val="3D3D3D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с 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2977" w:type="dxa"/>
          </w:tcPr>
          <w:p w:rsidR="00835859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:rsidR="00835859" w:rsidRPr="006E3D52" w:rsidRDefault="00835859" w:rsidP="006E3D52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выписки из регистрационной книги о правах, ограничениях (обременениях) прав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на капитальное строение и </w:t>
            </w: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>на земельный участок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, на котором это капитальное строение расположено</w:t>
            </w:r>
            <w:r w:rsidRPr="006E3D52">
              <w:rPr>
                <w:rFonts w:ascii="Times New Roman" w:hAnsi="Times New Roman"/>
                <w:sz w:val="20"/>
                <w:szCs w:val="20"/>
                <w:lang w:val="be-BY"/>
              </w:rPr>
              <w:t>,** – если земельный участок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01" w:type="dxa"/>
            <w:gridSpan w:val="2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 управления архитектуры и строительства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тел.523644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начальник управления архитектуры и строительства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Пятаева Анна Генриховна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тел.524464</w:t>
            </w:r>
          </w:p>
        </w:tc>
      </w:tr>
      <w:tr w:rsidR="00835859" w:rsidRPr="006E3D52" w:rsidTr="0085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35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22.9. </w:t>
            </w:r>
            <w:r w:rsidR="001A1853"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977" w:type="dxa"/>
          </w:tcPr>
          <w:p w:rsidR="00835859" w:rsidRPr="006E3D52" w:rsidRDefault="00525D31" w:rsidP="006E3D52">
            <w:pPr>
              <w:pStyle w:val="table10"/>
              <w:jc w:val="both"/>
            </w:pPr>
            <w:hyperlink r:id="rId339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340" w:history="1">
              <w:r w:rsidR="00835859" w:rsidRPr="00A77AC2">
                <w:rPr>
                  <w:rStyle w:val="a6"/>
                </w:rPr>
                <w:t>образец</w:t>
              </w:r>
            </w:hyperlink>
            <w:r w:rsidR="00835859" w:rsidRPr="006E3D52">
              <w:br/>
            </w:r>
            <w:r w:rsidR="001A1853" w:rsidRPr="002D1264">
              <w:rPr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2977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rPr>
                <w:lang w:val="be-BY"/>
              </w:rPr>
              <w:t xml:space="preserve">выписка из регистрационной книги о правах, ограничениях (обременениях) прав </w:t>
            </w:r>
            <w:r w:rsidRPr="006E3D52">
              <w:t xml:space="preserve">на </w:t>
            </w:r>
            <w:r w:rsidRPr="006E3D52">
              <w:rPr>
                <w:lang w:val="be-BY"/>
              </w:rPr>
              <w:t>земельный участок**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  <w:tc>
          <w:tcPr>
            <w:tcW w:w="1701" w:type="dxa"/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</w:tcPr>
          <w:p w:rsidR="00835859" w:rsidRPr="002D1264" w:rsidRDefault="001A1853" w:rsidP="006E3D52">
            <w:pPr>
              <w:pStyle w:val="table10"/>
              <w:jc w:val="both"/>
            </w:pPr>
            <w:r w:rsidRPr="002D1264">
              <w:rPr>
                <w:shd w:val="clear" w:color="auto" w:fill="FFFFFF"/>
              </w:rPr>
              <w:t>15 дней со дня подачи заявления</w:t>
            </w:r>
          </w:p>
        </w:tc>
        <w:tc>
          <w:tcPr>
            <w:tcW w:w="1701" w:type="dxa"/>
            <w:gridSpan w:val="2"/>
          </w:tcPr>
          <w:p w:rsidR="00835859" w:rsidRPr="002D1264" w:rsidRDefault="001A1853" w:rsidP="006E3D52">
            <w:pPr>
              <w:pStyle w:val="table10"/>
              <w:jc w:val="both"/>
            </w:pPr>
            <w:r w:rsidRPr="002D1264">
              <w:rPr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8, 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лица, ответственное за осуществление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>главный специалист управления архитектуры и строительства</w:t>
            </w:r>
          </w:p>
          <w:p w:rsidR="00835859" w:rsidRPr="006E3D52" w:rsidRDefault="00835859" w:rsidP="00A93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5859" w:rsidRPr="006E3D52" w:rsidRDefault="00835859" w:rsidP="00A93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 658233каб.25 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тел.523644</w:t>
            </w:r>
          </w:p>
        </w:tc>
      </w:tr>
      <w:tr w:rsidR="00835859" w:rsidRPr="006E3D52" w:rsidTr="0085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22.9¹. </w:t>
            </w:r>
            <w:r w:rsidR="001463F7">
              <w:rPr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="001463F7" w:rsidRPr="002D12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клаcсификации назначения объектов недвижимого имущества без проведения строительно-монтажных 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525D31" w:rsidP="006E3D52">
            <w:pPr>
              <w:pStyle w:val="table10"/>
              <w:jc w:val="both"/>
            </w:pPr>
            <w:hyperlink r:id="rId341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342" w:history="1">
              <w:r w:rsidR="00835859" w:rsidRPr="00783D64">
                <w:rPr>
                  <w:rStyle w:val="a6"/>
                </w:rPr>
                <w:t>образец</w:t>
              </w:r>
            </w:hyperlink>
            <w:r w:rsidR="00835859" w:rsidRPr="006E3D52">
              <w:br/>
            </w:r>
            <w:r w:rsidR="001463F7" w:rsidRPr="002D1264">
              <w:rPr>
                <w:shd w:val="clear" w:color="auto" w:fill="FFFFFF"/>
              </w:rPr>
              <w:t>технический паспорт или ведомость технических характеристик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142297" w:rsidRDefault="00835859" w:rsidP="006E3D52">
            <w:pPr>
              <w:pStyle w:val="table10"/>
              <w:jc w:val="both"/>
            </w:pPr>
            <w:r w:rsidRPr="00142297">
              <w:rPr>
                <w:shd w:val="clear" w:color="auto" w:fill="FFFFFF"/>
              </w:rPr>
              <w:t>выписка из регистрационной книги о правах, ограничениях (обременениях) прав на капитальное строение, изолированное помещение, машино-место**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2D1264" w:rsidRDefault="001463F7" w:rsidP="006E3D52">
            <w:pPr>
              <w:pStyle w:val="table10"/>
              <w:jc w:val="both"/>
            </w:pPr>
            <w:r w:rsidRPr="002D1264">
              <w:rPr>
                <w:shd w:val="clear" w:color="auto" w:fill="FFFFFF"/>
              </w:rPr>
              <w:t>15 дней со дня подачи заявления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8, 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главный специалист управления архитектуры и строительства</w:t>
            </w:r>
          </w:p>
          <w:p w:rsidR="00835859" w:rsidRPr="006E3D52" w:rsidRDefault="00835859" w:rsidP="00A93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5859" w:rsidRPr="006E3D52" w:rsidRDefault="00835859" w:rsidP="00A939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 658233каб.25 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тел.523644</w:t>
            </w:r>
          </w:p>
        </w:tc>
      </w:tr>
      <w:tr w:rsidR="00835859" w:rsidRPr="006E3D52" w:rsidTr="0085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1463F7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E3D52">
              <w:rPr>
                <w:b/>
                <w:sz w:val="20"/>
                <w:szCs w:val="20"/>
              </w:rPr>
              <w:t>22.9</w:t>
            </w:r>
            <w:r w:rsidRPr="006E3D52">
              <w:rPr>
                <w:b/>
                <w:sz w:val="20"/>
                <w:szCs w:val="20"/>
                <w:vertAlign w:val="superscript"/>
              </w:rPr>
              <w:t>2</w:t>
            </w:r>
            <w:r w:rsidRPr="006E3D52">
              <w:rPr>
                <w:b/>
                <w:sz w:val="20"/>
                <w:szCs w:val="20"/>
              </w:rPr>
              <w:t>.</w:t>
            </w:r>
            <w:r w:rsidRPr="006E3D52">
              <w:rPr>
                <w:sz w:val="20"/>
                <w:szCs w:val="20"/>
              </w:rPr>
              <w:t xml:space="preserve"> </w:t>
            </w:r>
            <w:r w:rsidR="001463F7" w:rsidRPr="002D1264">
              <w:rPr>
                <w:sz w:val="20"/>
                <w:szCs w:val="20"/>
                <w:shd w:val="clear" w:color="auto" w:fill="FFFFFF"/>
              </w:rPr>
              <w:t>Принятие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 строений (зданий, сооружений), изолированных помещений, машино-мест</w:t>
            </w:r>
            <w:r w:rsidR="001463F7">
              <w:rPr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525D31" w:rsidP="006E3D52">
            <w:pPr>
              <w:pStyle w:val="table10"/>
              <w:jc w:val="both"/>
            </w:pPr>
            <w:hyperlink r:id="rId343" w:history="1">
              <w:r w:rsidR="00835859" w:rsidRPr="006E3D52">
                <w:rPr>
                  <w:rStyle w:val="a6"/>
                </w:rPr>
                <w:t>заявление</w:t>
              </w:r>
            </w:hyperlink>
            <w:r w:rsidR="00835859" w:rsidRPr="006E3D52">
              <w:br/>
            </w:r>
            <w:hyperlink r:id="rId344" w:history="1">
              <w:r w:rsidR="00835859" w:rsidRPr="00523069">
                <w:rPr>
                  <w:rStyle w:val="a6"/>
                </w:rPr>
                <w:t>образец</w:t>
              </w:r>
            </w:hyperlink>
            <w:r w:rsidR="00835859" w:rsidRPr="006E3D52">
              <w:br/>
            </w:r>
            <w:r w:rsidR="00E84FBB" w:rsidRPr="002D1264">
              <w:rPr>
                <w:shd w:val="clear" w:color="auto" w:fill="FFFFFF"/>
              </w:rPr>
              <w:t>разрешительная документация на строительство объекта (за исключением самовольных построек, а также объектов, в отношении которых получение разрешительной документации в соответствии с законодательными актами не является обязательным)</w:t>
            </w:r>
            <w:r w:rsidR="00E84FBB" w:rsidRPr="002D1264">
              <w:br/>
            </w:r>
            <w:r w:rsidR="00E84FBB" w:rsidRPr="002D1264">
              <w:br/>
            </w:r>
            <w:r w:rsidR="00E84FBB" w:rsidRPr="002D1264">
              <w:rPr>
                <w:shd w:val="clear" w:color="auto" w:fill="FFFFFF"/>
              </w:rPr>
              <w:t>проектная документация (в случае, если объект не закончен строительством, за исключением самовольных построек, а также объектов, в отношении которых разработка проектной документации в соответствии с законодательными актами не является обязательной)</w:t>
            </w:r>
            <w:r w:rsidR="00E84FBB" w:rsidRPr="002D1264">
              <w:br/>
            </w:r>
            <w:r w:rsidR="00E84FBB" w:rsidRPr="002D1264">
              <w:br/>
            </w:r>
            <w:r w:rsidR="00E84FBB" w:rsidRPr="002D1264">
              <w:rPr>
                <w:shd w:val="clear" w:color="auto" w:fill="FFFFFF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142297" w:rsidRDefault="00835859" w:rsidP="00142297">
            <w:pPr>
              <w:pStyle w:val="table10"/>
              <w:spacing w:before="120"/>
              <w:jc w:val="both"/>
            </w:pPr>
            <w:r>
              <w:rPr>
                <w:color w:val="FF0000"/>
              </w:rPr>
              <w:br/>
            </w:r>
            <w:r w:rsidRPr="00142297">
              <w:t>выписка из регистрационной книги о правах, ограничениях (обременениях) прав на земельный участок**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2D1264" w:rsidRDefault="00E84FBB" w:rsidP="006E3D52">
            <w:pPr>
              <w:pStyle w:val="table10"/>
              <w:jc w:val="both"/>
            </w:pPr>
            <w:r w:rsidRPr="002D1264">
              <w:rPr>
                <w:shd w:val="clear" w:color="auto" w:fill="FFFFFF"/>
              </w:rPr>
              <w:t>15 дней со дня подачи заявления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8, тел. 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лица,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главный специалист управления архитектуры и строительства</w:t>
            </w:r>
          </w:p>
          <w:p w:rsidR="00835859" w:rsidRPr="006E3D52" w:rsidRDefault="00835859" w:rsidP="00276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5859" w:rsidRDefault="00835859" w:rsidP="00276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 658233</w:t>
            </w:r>
          </w:p>
          <w:p w:rsidR="00835859" w:rsidRPr="006E3D52" w:rsidRDefault="00835859" w:rsidP="00276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каб.25 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тел.523644</w:t>
            </w:r>
          </w:p>
        </w:tc>
      </w:tr>
      <w:tr w:rsidR="00835859" w:rsidRPr="006E3D52" w:rsidTr="0085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3D52">
              <w:rPr>
                <w:b/>
                <w:sz w:val="20"/>
                <w:szCs w:val="20"/>
              </w:rPr>
              <w:t xml:space="preserve">22.9³. </w:t>
            </w:r>
            <w:r w:rsidR="00C5055C" w:rsidRPr="002D1264">
              <w:rPr>
                <w:sz w:val="20"/>
                <w:szCs w:val="20"/>
                <w:shd w:val="clear" w:color="auto" w:fill="FFFFFF"/>
              </w:rPr>
              <w:t>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525D31" w:rsidP="006E3D52">
            <w:pPr>
              <w:pStyle w:val="table10"/>
              <w:jc w:val="both"/>
            </w:pPr>
            <w:hyperlink r:id="rId345" w:history="1">
              <w:r w:rsidR="00835859" w:rsidRPr="006E3D52">
                <w:rPr>
                  <w:rStyle w:val="a6"/>
                </w:rPr>
                <w:t>заявление</w:t>
              </w:r>
            </w:hyperlink>
          </w:p>
          <w:p w:rsidR="00835859" w:rsidRDefault="00525D31" w:rsidP="006E3D52">
            <w:pPr>
              <w:pStyle w:val="table10"/>
              <w:jc w:val="both"/>
              <w:rPr>
                <w:rStyle w:val="a6"/>
              </w:rPr>
            </w:pPr>
            <w:hyperlink r:id="rId346" w:history="1">
              <w:r w:rsidR="00835859" w:rsidRPr="00D6580F">
                <w:rPr>
                  <w:rStyle w:val="a6"/>
                </w:rPr>
                <w:t>образец</w:t>
              </w:r>
            </w:hyperlink>
          </w:p>
          <w:p w:rsidR="00C5055C" w:rsidRPr="006E3D52" w:rsidRDefault="00C5055C" w:rsidP="006E3D52">
            <w:pPr>
              <w:pStyle w:val="table10"/>
              <w:jc w:val="both"/>
            </w:pPr>
          </w:p>
          <w:p w:rsidR="00835859" w:rsidRPr="002D1264" w:rsidRDefault="00C5055C" w:rsidP="006E3D52">
            <w:pPr>
              <w:pStyle w:val="table10"/>
              <w:jc w:val="both"/>
            </w:pPr>
            <w:r w:rsidRPr="002D1264">
              <w:rPr>
                <w:shd w:val="clear" w:color="auto" w:fill="FFFFFF"/>
              </w:rPr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 – для построек более одного этажа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выписки из регистрационной книги о правах, ограничениях (обременениях) прав на капитальное строение, изолированное помещение, машино-место, часть которого погибла, и земельный участок, на котором это капитальное строение, изолированное помещение или машино-место, часть которого погибла, расположены</w:t>
            </w:r>
            <w:r w:rsidRPr="006E3D52">
              <w:rPr>
                <w:lang w:val="be-BY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2D1264" w:rsidRDefault="00C5055C" w:rsidP="006E3D52">
            <w:pPr>
              <w:pStyle w:val="table10"/>
              <w:jc w:val="both"/>
            </w:pPr>
            <w:r w:rsidRPr="002D1264">
              <w:rPr>
                <w:shd w:val="clear" w:color="auto" w:fill="FFFFFF"/>
              </w:rPr>
              <w:t>15 дней со дня подачи заявления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 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главный специалист управления архитектуры и строительства</w:t>
            </w:r>
          </w:p>
          <w:p w:rsidR="00835859" w:rsidRPr="006E3D52" w:rsidRDefault="00835859" w:rsidP="00F72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5859" w:rsidRDefault="00835859" w:rsidP="00F72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 658233</w:t>
            </w:r>
          </w:p>
          <w:p w:rsidR="00835859" w:rsidRPr="006E3D52" w:rsidRDefault="00835859" w:rsidP="00F72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каб.25 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каб.27, тел.523644</w:t>
            </w:r>
          </w:p>
        </w:tc>
      </w:tr>
      <w:tr w:rsidR="00835859" w:rsidRPr="006E3D52" w:rsidTr="0085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22.24. 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6E3D52">
                <w:rPr>
                  <w:rFonts w:ascii="Times New Roman" w:hAnsi="Times New Roman"/>
                  <w:sz w:val="20"/>
                  <w:szCs w:val="20"/>
                </w:rPr>
                <w:t>2003 г</w:t>
              </w:r>
            </w:smartTag>
            <w:r w:rsidRPr="006E3D52">
              <w:rPr>
                <w:rFonts w:ascii="Times New Roman" w:hAnsi="Times New Roman"/>
                <w:sz w:val="20"/>
                <w:szCs w:val="20"/>
              </w:rPr>
              <w:t xml:space="preserve">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Default="00835859" w:rsidP="006E3D52">
            <w:pPr>
              <w:pStyle w:val="table10"/>
              <w:jc w:val="both"/>
            </w:pPr>
            <w:r w:rsidRPr="006E3D52">
              <w:t>паспорт или иной документ, удостоверяющий личность</w:t>
            </w:r>
          </w:p>
          <w:p w:rsidR="00835859" w:rsidRPr="0069121A" w:rsidRDefault="00525D31" w:rsidP="006E3D52">
            <w:pPr>
              <w:pStyle w:val="table10"/>
              <w:jc w:val="both"/>
            </w:pPr>
            <w:hyperlink r:id="rId347" w:history="1">
              <w:r w:rsidR="00835859" w:rsidRPr="0069121A">
                <w:rPr>
                  <w:rStyle w:val="a6"/>
                </w:rPr>
                <w:t>образец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142297" w:rsidRDefault="00835859" w:rsidP="00142297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297">
              <w:rPr>
                <w:rFonts w:ascii="Times New Roman" w:hAnsi="Times New Roman"/>
                <w:sz w:val="20"/>
                <w:szCs w:val="20"/>
              </w:rPr>
              <w:t>справка о последнем месте жительства наследодателя и о составе его семьи на день смерти</w:t>
            </w:r>
          </w:p>
          <w:p w:rsidR="00835859" w:rsidRPr="00142297" w:rsidRDefault="00835859" w:rsidP="00142297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297">
              <w:rPr>
                <w:rFonts w:ascii="Times New Roman" w:hAnsi="Times New Roman"/>
                <w:sz w:val="20"/>
                <w:szCs w:val="20"/>
              </w:rPr>
              <w:t>сведения из инспекции природных ресурсов и охраны окружающей среды, зонального центра гигиены и эпидемиологии, территориального органа (подразделения) по чрезвычайным ситуациям, других организаций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  <w:p w:rsidR="00835859" w:rsidRPr="006E3D52" w:rsidRDefault="00835859" w:rsidP="006E3D52">
            <w:pPr>
              <w:pStyle w:val="table1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бесплатно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1 месяц со дня обращения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бессрочно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прием заявлений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служба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«одно окно»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ул. Советская, 8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тел. 142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5859" w:rsidRPr="006E3D52" w:rsidRDefault="00835859" w:rsidP="0024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лицо, ответственное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осуществление административ</w:t>
            </w: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ной процедуры-</w:t>
            </w:r>
            <w:r w:rsidRPr="006E3D52">
              <w:rPr>
                <w:rFonts w:ascii="Times New Roman" w:hAnsi="Times New Roman"/>
                <w:sz w:val="20"/>
                <w:szCs w:val="20"/>
              </w:rPr>
              <w:t xml:space="preserve"> управления архитектуры и строительства</w:t>
            </w:r>
          </w:p>
          <w:p w:rsidR="00835859" w:rsidRPr="006E3D52" w:rsidRDefault="00835859" w:rsidP="002400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Здончик Елена Феликсовна, </w:t>
            </w:r>
          </w:p>
          <w:p w:rsidR="00835859" w:rsidRPr="006E3D52" w:rsidRDefault="00835859" w:rsidP="00E04CE6">
            <w:pPr>
              <w:pStyle w:val="table10"/>
              <w:jc w:val="both"/>
            </w:pPr>
            <w:r w:rsidRPr="006E3D52">
              <w:t>тел. 658236</w:t>
            </w:r>
            <w:r>
              <w:t xml:space="preserve">, </w:t>
            </w:r>
            <w:r w:rsidRPr="006E3D52">
              <w:t xml:space="preserve">каб.25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3D52">
              <w:rPr>
                <w:rFonts w:ascii="Times New Roman" w:hAnsi="Times New Roman"/>
                <w:b/>
                <w:sz w:val="20"/>
                <w:szCs w:val="20"/>
              </w:rPr>
              <w:t>в случае отсутствия ответственным за выполнение процедуры является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архитектуры и строительства </w:t>
            </w:r>
          </w:p>
          <w:p w:rsidR="00835859" w:rsidRPr="006E3D52" w:rsidRDefault="00835859" w:rsidP="006E3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D52">
              <w:rPr>
                <w:rFonts w:ascii="Times New Roman" w:hAnsi="Times New Roman"/>
                <w:sz w:val="20"/>
                <w:szCs w:val="20"/>
              </w:rPr>
              <w:t>Сенкевич Елена Валерьевна,</w:t>
            </w:r>
          </w:p>
          <w:p w:rsidR="00835859" w:rsidRPr="006E3D52" w:rsidRDefault="00835859" w:rsidP="006E3D52">
            <w:pPr>
              <w:pStyle w:val="table10"/>
              <w:jc w:val="both"/>
            </w:pPr>
            <w:r w:rsidRPr="006E3D52">
              <w:t>каб.27, тел.523644</w:t>
            </w:r>
          </w:p>
        </w:tc>
      </w:tr>
    </w:tbl>
    <w:p w:rsidR="00815280" w:rsidRDefault="00815280" w:rsidP="006E3D52">
      <w:pPr>
        <w:pStyle w:val="snoski"/>
      </w:pPr>
    </w:p>
    <w:p w:rsidR="00815280" w:rsidRDefault="00815280" w:rsidP="006E3D52">
      <w:pPr>
        <w:pStyle w:val="snoski"/>
      </w:pPr>
    </w:p>
    <w:p w:rsidR="00844DA0" w:rsidRPr="006E3D52" w:rsidRDefault="000262DE" w:rsidP="006E3D52">
      <w:pPr>
        <w:pStyle w:val="snoski"/>
      </w:pPr>
      <w:r w:rsidRPr="006E3D52">
        <w:tab/>
      </w:r>
    </w:p>
    <w:p w:rsidR="006B42AC" w:rsidRPr="006E3D52" w:rsidRDefault="006B42AC" w:rsidP="006E3D5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D52">
        <w:rPr>
          <w:rFonts w:ascii="Times New Roman" w:hAnsi="Times New Roman"/>
          <w:sz w:val="20"/>
          <w:szCs w:val="20"/>
        </w:rPr>
        <w:t xml:space="preserve">* 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6E3D52">
          <w:rPr>
            <w:rFonts w:ascii="Times New Roman" w:hAnsi="Times New Roman"/>
            <w:sz w:val="20"/>
            <w:szCs w:val="20"/>
          </w:rPr>
          <w:t>2010 г</w:t>
        </w:r>
      </w:smartTag>
      <w:r w:rsidRPr="006E3D52">
        <w:rPr>
          <w:rFonts w:ascii="Times New Roman" w:hAnsi="Times New Roman"/>
          <w:sz w:val="20"/>
          <w:szCs w:val="20"/>
        </w:rPr>
        <w:t>. № 200.</w:t>
      </w:r>
    </w:p>
    <w:p w:rsidR="006B42AC" w:rsidRPr="006E3D52" w:rsidRDefault="006B42AC" w:rsidP="006E3D5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D52">
        <w:rPr>
          <w:rFonts w:ascii="Times New Roman" w:hAnsi="Times New Roman"/>
          <w:sz w:val="20"/>
          <w:szCs w:val="20"/>
        </w:rPr>
        <w:t>** 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</w:r>
    </w:p>
    <w:p w:rsidR="006B42AC" w:rsidRPr="006E3D52" w:rsidRDefault="006B42AC" w:rsidP="006E3D5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6E3D52">
        <w:rPr>
          <w:rFonts w:ascii="Times New Roman" w:hAnsi="Times New Roman"/>
          <w:sz w:val="20"/>
          <w:szCs w:val="20"/>
        </w:rPr>
        <w:t>*** Запрашивается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самостоятельно.</w:t>
      </w:r>
    </w:p>
    <w:p w:rsidR="00844DA0" w:rsidRDefault="00844DA0" w:rsidP="006B42AC">
      <w:pPr>
        <w:pStyle w:val="snoski"/>
      </w:pPr>
    </w:p>
    <w:sectPr w:rsidR="00844DA0" w:rsidSect="000833BD">
      <w:headerReference w:type="default" r:id="rId348"/>
      <w:pgSz w:w="16840" w:h="23814" w:code="9"/>
      <w:pgMar w:top="709" w:right="284" w:bottom="284" w:left="28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1A" w:rsidRDefault="00AC3E1A" w:rsidP="001B64B6">
      <w:pPr>
        <w:spacing w:after="0" w:line="240" w:lineRule="auto"/>
      </w:pPr>
      <w:r>
        <w:separator/>
      </w:r>
    </w:p>
  </w:endnote>
  <w:endnote w:type="continuationSeparator" w:id="0">
    <w:p w:rsidR="00AC3E1A" w:rsidRDefault="00AC3E1A" w:rsidP="001B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1A" w:rsidRDefault="00AC3E1A" w:rsidP="001B64B6">
      <w:pPr>
        <w:spacing w:after="0" w:line="240" w:lineRule="auto"/>
      </w:pPr>
      <w:r>
        <w:separator/>
      </w:r>
    </w:p>
  </w:footnote>
  <w:footnote w:type="continuationSeparator" w:id="0">
    <w:p w:rsidR="00AC3E1A" w:rsidRDefault="00AC3E1A" w:rsidP="001B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79891"/>
      <w:docPartObj>
        <w:docPartGallery w:val="Page Numbers (Top of Page)"/>
        <w:docPartUnique/>
      </w:docPartObj>
    </w:sdtPr>
    <w:sdtEndPr/>
    <w:sdtContent>
      <w:p w:rsidR="00AC3E1A" w:rsidRPr="00AC12B1" w:rsidRDefault="00AC3E1A" w:rsidP="00AC12B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5D31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5F"/>
    <w:multiLevelType w:val="multilevel"/>
    <w:tmpl w:val="1BA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11677"/>
    <w:multiLevelType w:val="multilevel"/>
    <w:tmpl w:val="1224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A0F86"/>
    <w:multiLevelType w:val="multilevel"/>
    <w:tmpl w:val="902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32352"/>
    <w:multiLevelType w:val="multilevel"/>
    <w:tmpl w:val="65D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84FDC"/>
    <w:multiLevelType w:val="multilevel"/>
    <w:tmpl w:val="C68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75A00"/>
    <w:multiLevelType w:val="multilevel"/>
    <w:tmpl w:val="470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A32262"/>
    <w:multiLevelType w:val="multilevel"/>
    <w:tmpl w:val="789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F30"/>
    <w:rsid w:val="00001DF1"/>
    <w:rsid w:val="00002C56"/>
    <w:rsid w:val="000038FB"/>
    <w:rsid w:val="00004BC3"/>
    <w:rsid w:val="0000560B"/>
    <w:rsid w:val="000063A7"/>
    <w:rsid w:val="00007267"/>
    <w:rsid w:val="0000760A"/>
    <w:rsid w:val="00012DF0"/>
    <w:rsid w:val="000142D7"/>
    <w:rsid w:val="00014A63"/>
    <w:rsid w:val="00014F15"/>
    <w:rsid w:val="00016FDA"/>
    <w:rsid w:val="00017A22"/>
    <w:rsid w:val="000213F8"/>
    <w:rsid w:val="000216F7"/>
    <w:rsid w:val="000220C7"/>
    <w:rsid w:val="00023D17"/>
    <w:rsid w:val="000262DE"/>
    <w:rsid w:val="00033265"/>
    <w:rsid w:val="00033E05"/>
    <w:rsid w:val="00040D2F"/>
    <w:rsid w:val="000442F7"/>
    <w:rsid w:val="000449D6"/>
    <w:rsid w:val="000464A5"/>
    <w:rsid w:val="0004769D"/>
    <w:rsid w:val="00050109"/>
    <w:rsid w:val="00050526"/>
    <w:rsid w:val="00052128"/>
    <w:rsid w:val="00054036"/>
    <w:rsid w:val="00054543"/>
    <w:rsid w:val="000610B3"/>
    <w:rsid w:val="00061134"/>
    <w:rsid w:val="00061FF7"/>
    <w:rsid w:val="00062F0B"/>
    <w:rsid w:val="000637AF"/>
    <w:rsid w:val="00064C22"/>
    <w:rsid w:val="00065E06"/>
    <w:rsid w:val="000661FA"/>
    <w:rsid w:val="00066604"/>
    <w:rsid w:val="00067601"/>
    <w:rsid w:val="00071330"/>
    <w:rsid w:val="000721F0"/>
    <w:rsid w:val="00072AB6"/>
    <w:rsid w:val="000744ED"/>
    <w:rsid w:val="000812C7"/>
    <w:rsid w:val="0008268A"/>
    <w:rsid w:val="000833BD"/>
    <w:rsid w:val="000841DF"/>
    <w:rsid w:val="0008424A"/>
    <w:rsid w:val="00085FFF"/>
    <w:rsid w:val="00087749"/>
    <w:rsid w:val="000901F3"/>
    <w:rsid w:val="000941D4"/>
    <w:rsid w:val="000943CB"/>
    <w:rsid w:val="00094480"/>
    <w:rsid w:val="00094C48"/>
    <w:rsid w:val="0009589E"/>
    <w:rsid w:val="00095A1B"/>
    <w:rsid w:val="00095A33"/>
    <w:rsid w:val="00096ACD"/>
    <w:rsid w:val="00097394"/>
    <w:rsid w:val="0009743D"/>
    <w:rsid w:val="000A0AE1"/>
    <w:rsid w:val="000A24B8"/>
    <w:rsid w:val="000A667A"/>
    <w:rsid w:val="000A7185"/>
    <w:rsid w:val="000A7959"/>
    <w:rsid w:val="000B3985"/>
    <w:rsid w:val="000C05D0"/>
    <w:rsid w:val="000C27DB"/>
    <w:rsid w:val="000C2D9B"/>
    <w:rsid w:val="000C4830"/>
    <w:rsid w:val="000C661D"/>
    <w:rsid w:val="000D3C1B"/>
    <w:rsid w:val="000E1899"/>
    <w:rsid w:val="000E2661"/>
    <w:rsid w:val="000E3289"/>
    <w:rsid w:val="000E5715"/>
    <w:rsid w:val="000E6912"/>
    <w:rsid w:val="000F0ADA"/>
    <w:rsid w:val="000F4633"/>
    <w:rsid w:val="000F52B7"/>
    <w:rsid w:val="00104F82"/>
    <w:rsid w:val="00105B35"/>
    <w:rsid w:val="00106334"/>
    <w:rsid w:val="00106C91"/>
    <w:rsid w:val="00110698"/>
    <w:rsid w:val="00110A47"/>
    <w:rsid w:val="0011103C"/>
    <w:rsid w:val="00111FE5"/>
    <w:rsid w:val="00112EA0"/>
    <w:rsid w:val="001134CA"/>
    <w:rsid w:val="00113C2A"/>
    <w:rsid w:val="001151D7"/>
    <w:rsid w:val="00126DBD"/>
    <w:rsid w:val="00130C63"/>
    <w:rsid w:val="00131B9F"/>
    <w:rsid w:val="00133081"/>
    <w:rsid w:val="00133224"/>
    <w:rsid w:val="00135744"/>
    <w:rsid w:val="00135E25"/>
    <w:rsid w:val="00137CBF"/>
    <w:rsid w:val="0014167A"/>
    <w:rsid w:val="00142297"/>
    <w:rsid w:val="00142493"/>
    <w:rsid w:val="00143E0A"/>
    <w:rsid w:val="00145AC9"/>
    <w:rsid w:val="001463F7"/>
    <w:rsid w:val="0015051F"/>
    <w:rsid w:val="00151432"/>
    <w:rsid w:val="00152637"/>
    <w:rsid w:val="00152F89"/>
    <w:rsid w:val="001536B2"/>
    <w:rsid w:val="00155BC0"/>
    <w:rsid w:val="00156727"/>
    <w:rsid w:val="00156846"/>
    <w:rsid w:val="00161406"/>
    <w:rsid w:val="00161C02"/>
    <w:rsid w:val="001645BF"/>
    <w:rsid w:val="00164D52"/>
    <w:rsid w:val="001652F6"/>
    <w:rsid w:val="00166C7D"/>
    <w:rsid w:val="00167155"/>
    <w:rsid w:val="00167766"/>
    <w:rsid w:val="00167F89"/>
    <w:rsid w:val="00172086"/>
    <w:rsid w:val="00172E93"/>
    <w:rsid w:val="00173810"/>
    <w:rsid w:val="00177656"/>
    <w:rsid w:val="0018192F"/>
    <w:rsid w:val="001854B9"/>
    <w:rsid w:val="00186CB2"/>
    <w:rsid w:val="00186EEA"/>
    <w:rsid w:val="00187303"/>
    <w:rsid w:val="00190413"/>
    <w:rsid w:val="0019116A"/>
    <w:rsid w:val="001919E3"/>
    <w:rsid w:val="00192811"/>
    <w:rsid w:val="00194318"/>
    <w:rsid w:val="00194762"/>
    <w:rsid w:val="001A0006"/>
    <w:rsid w:val="001A035B"/>
    <w:rsid w:val="001A03A2"/>
    <w:rsid w:val="001A048E"/>
    <w:rsid w:val="001A1228"/>
    <w:rsid w:val="001A1853"/>
    <w:rsid w:val="001A224E"/>
    <w:rsid w:val="001A7EB8"/>
    <w:rsid w:val="001B0ABF"/>
    <w:rsid w:val="001B3840"/>
    <w:rsid w:val="001B4017"/>
    <w:rsid w:val="001B5A08"/>
    <w:rsid w:val="001B61DB"/>
    <w:rsid w:val="001B64B6"/>
    <w:rsid w:val="001C0D86"/>
    <w:rsid w:val="001C2A62"/>
    <w:rsid w:val="001C3D98"/>
    <w:rsid w:val="001C3F0D"/>
    <w:rsid w:val="001C5E7D"/>
    <w:rsid w:val="001C6819"/>
    <w:rsid w:val="001C6D1C"/>
    <w:rsid w:val="001C79A4"/>
    <w:rsid w:val="001C7AC3"/>
    <w:rsid w:val="001C7EEC"/>
    <w:rsid w:val="001D224C"/>
    <w:rsid w:val="001D472A"/>
    <w:rsid w:val="001D4FF5"/>
    <w:rsid w:val="001D6E5E"/>
    <w:rsid w:val="001E1A67"/>
    <w:rsid w:val="001E370B"/>
    <w:rsid w:val="001E46B1"/>
    <w:rsid w:val="001E6590"/>
    <w:rsid w:val="001F5CA5"/>
    <w:rsid w:val="001F5F8B"/>
    <w:rsid w:val="001F73BE"/>
    <w:rsid w:val="001F7850"/>
    <w:rsid w:val="00202776"/>
    <w:rsid w:val="00202A0E"/>
    <w:rsid w:val="002049E0"/>
    <w:rsid w:val="00204CC4"/>
    <w:rsid w:val="00204ED2"/>
    <w:rsid w:val="00211E75"/>
    <w:rsid w:val="00220AF3"/>
    <w:rsid w:val="00220E31"/>
    <w:rsid w:val="00224383"/>
    <w:rsid w:val="00224BFF"/>
    <w:rsid w:val="00225409"/>
    <w:rsid w:val="00225971"/>
    <w:rsid w:val="00226321"/>
    <w:rsid w:val="0022781A"/>
    <w:rsid w:val="002301E9"/>
    <w:rsid w:val="00230422"/>
    <w:rsid w:val="0023121A"/>
    <w:rsid w:val="002312F9"/>
    <w:rsid w:val="002314E9"/>
    <w:rsid w:val="00231F09"/>
    <w:rsid w:val="002321B4"/>
    <w:rsid w:val="0023325E"/>
    <w:rsid w:val="00233362"/>
    <w:rsid w:val="00233C54"/>
    <w:rsid w:val="00235496"/>
    <w:rsid w:val="002357BD"/>
    <w:rsid w:val="0023674B"/>
    <w:rsid w:val="0023678C"/>
    <w:rsid w:val="0024001D"/>
    <w:rsid w:val="002411DF"/>
    <w:rsid w:val="00241F8F"/>
    <w:rsid w:val="00242CA1"/>
    <w:rsid w:val="00243E48"/>
    <w:rsid w:val="00244957"/>
    <w:rsid w:val="00244F46"/>
    <w:rsid w:val="002543BB"/>
    <w:rsid w:val="00257FF3"/>
    <w:rsid w:val="00263A1C"/>
    <w:rsid w:val="0026577F"/>
    <w:rsid w:val="00265A78"/>
    <w:rsid w:val="00265E60"/>
    <w:rsid w:val="00266F13"/>
    <w:rsid w:val="00270C8B"/>
    <w:rsid w:val="002717EF"/>
    <w:rsid w:val="002769E2"/>
    <w:rsid w:val="00276C86"/>
    <w:rsid w:val="00276E6C"/>
    <w:rsid w:val="00280697"/>
    <w:rsid w:val="002808F9"/>
    <w:rsid w:val="002813C3"/>
    <w:rsid w:val="00284355"/>
    <w:rsid w:val="00284EA6"/>
    <w:rsid w:val="00291D94"/>
    <w:rsid w:val="00291F51"/>
    <w:rsid w:val="002926EF"/>
    <w:rsid w:val="00293D22"/>
    <w:rsid w:val="002940D0"/>
    <w:rsid w:val="00296487"/>
    <w:rsid w:val="002A0205"/>
    <w:rsid w:val="002A19E6"/>
    <w:rsid w:val="002A2179"/>
    <w:rsid w:val="002A312A"/>
    <w:rsid w:val="002A77E3"/>
    <w:rsid w:val="002A784E"/>
    <w:rsid w:val="002B1121"/>
    <w:rsid w:val="002B44B3"/>
    <w:rsid w:val="002B522D"/>
    <w:rsid w:val="002B5464"/>
    <w:rsid w:val="002B5F6F"/>
    <w:rsid w:val="002C1DF6"/>
    <w:rsid w:val="002C1F6E"/>
    <w:rsid w:val="002C21EB"/>
    <w:rsid w:val="002C26D0"/>
    <w:rsid w:val="002C3501"/>
    <w:rsid w:val="002D1264"/>
    <w:rsid w:val="002D655A"/>
    <w:rsid w:val="002D6E3A"/>
    <w:rsid w:val="002E10CC"/>
    <w:rsid w:val="002E2C10"/>
    <w:rsid w:val="002E4F75"/>
    <w:rsid w:val="002E5D87"/>
    <w:rsid w:val="002F04E5"/>
    <w:rsid w:val="002F195F"/>
    <w:rsid w:val="003004FE"/>
    <w:rsid w:val="00303F68"/>
    <w:rsid w:val="00307738"/>
    <w:rsid w:val="003111AC"/>
    <w:rsid w:val="0031651B"/>
    <w:rsid w:val="003168A8"/>
    <w:rsid w:val="00317B2A"/>
    <w:rsid w:val="0032044A"/>
    <w:rsid w:val="003206FE"/>
    <w:rsid w:val="00322939"/>
    <w:rsid w:val="00322E70"/>
    <w:rsid w:val="00324415"/>
    <w:rsid w:val="00324DA2"/>
    <w:rsid w:val="003309C3"/>
    <w:rsid w:val="00331508"/>
    <w:rsid w:val="003321CB"/>
    <w:rsid w:val="00334361"/>
    <w:rsid w:val="00334F1A"/>
    <w:rsid w:val="00340D00"/>
    <w:rsid w:val="00343CF1"/>
    <w:rsid w:val="0034526D"/>
    <w:rsid w:val="003458DD"/>
    <w:rsid w:val="00347150"/>
    <w:rsid w:val="0034794E"/>
    <w:rsid w:val="003500A2"/>
    <w:rsid w:val="003530D4"/>
    <w:rsid w:val="003532B7"/>
    <w:rsid w:val="003559B2"/>
    <w:rsid w:val="00357339"/>
    <w:rsid w:val="00357D0D"/>
    <w:rsid w:val="00357EE0"/>
    <w:rsid w:val="00363FBB"/>
    <w:rsid w:val="00365234"/>
    <w:rsid w:val="003655C8"/>
    <w:rsid w:val="00366378"/>
    <w:rsid w:val="00370423"/>
    <w:rsid w:val="0037100F"/>
    <w:rsid w:val="00371ED5"/>
    <w:rsid w:val="00372395"/>
    <w:rsid w:val="00374705"/>
    <w:rsid w:val="00375265"/>
    <w:rsid w:val="003762BB"/>
    <w:rsid w:val="0037747C"/>
    <w:rsid w:val="0038069D"/>
    <w:rsid w:val="00381247"/>
    <w:rsid w:val="00381EB0"/>
    <w:rsid w:val="00382A5A"/>
    <w:rsid w:val="00382B51"/>
    <w:rsid w:val="003836E2"/>
    <w:rsid w:val="003869CF"/>
    <w:rsid w:val="003918B2"/>
    <w:rsid w:val="003931D5"/>
    <w:rsid w:val="0039415D"/>
    <w:rsid w:val="0039473C"/>
    <w:rsid w:val="003949C1"/>
    <w:rsid w:val="00394B8C"/>
    <w:rsid w:val="0039513C"/>
    <w:rsid w:val="0039580A"/>
    <w:rsid w:val="00397250"/>
    <w:rsid w:val="00397CD5"/>
    <w:rsid w:val="003A2D94"/>
    <w:rsid w:val="003A3B80"/>
    <w:rsid w:val="003A4528"/>
    <w:rsid w:val="003A75A5"/>
    <w:rsid w:val="003B2EC7"/>
    <w:rsid w:val="003B468F"/>
    <w:rsid w:val="003B4CED"/>
    <w:rsid w:val="003B649C"/>
    <w:rsid w:val="003B67BE"/>
    <w:rsid w:val="003B6AFB"/>
    <w:rsid w:val="003C23D1"/>
    <w:rsid w:val="003C2DC3"/>
    <w:rsid w:val="003C32C5"/>
    <w:rsid w:val="003C4FA2"/>
    <w:rsid w:val="003D046A"/>
    <w:rsid w:val="003D0FC4"/>
    <w:rsid w:val="003D1B48"/>
    <w:rsid w:val="003D1CED"/>
    <w:rsid w:val="003D2329"/>
    <w:rsid w:val="003D2AE5"/>
    <w:rsid w:val="003D4601"/>
    <w:rsid w:val="003E0015"/>
    <w:rsid w:val="003E3E3E"/>
    <w:rsid w:val="003E4D45"/>
    <w:rsid w:val="003E5A3A"/>
    <w:rsid w:val="003E5E67"/>
    <w:rsid w:val="003E66E3"/>
    <w:rsid w:val="003E6DC9"/>
    <w:rsid w:val="003E7577"/>
    <w:rsid w:val="003F1B5A"/>
    <w:rsid w:val="003F2204"/>
    <w:rsid w:val="003F2EE9"/>
    <w:rsid w:val="003F3243"/>
    <w:rsid w:val="003F398C"/>
    <w:rsid w:val="003F4C5A"/>
    <w:rsid w:val="003F53EE"/>
    <w:rsid w:val="003F617C"/>
    <w:rsid w:val="00400487"/>
    <w:rsid w:val="004031D4"/>
    <w:rsid w:val="00411029"/>
    <w:rsid w:val="004129D2"/>
    <w:rsid w:val="0041369A"/>
    <w:rsid w:val="00415FF3"/>
    <w:rsid w:val="0041757F"/>
    <w:rsid w:val="0042135D"/>
    <w:rsid w:val="00426DD4"/>
    <w:rsid w:val="00427DD3"/>
    <w:rsid w:val="0043045C"/>
    <w:rsid w:val="0043270F"/>
    <w:rsid w:val="004361B3"/>
    <w:rsid w:val="004423A9"/>
    <w:rsid w:val="00442740"/>
    <w:rsid w:val="00442BE7"/>
    <w:rsid w:val="00442C76"/>
    <w:rsid w:val="00442E64"/>
    <w:rsid w:val="00442F18"/>
    <w:rsid w:val="00443223"/>
    <w:rsid w:val="00445359"/>
    <w:rsid w:val="00446538"/>
    <w:rsid w:val="004465B9"/>
    <w:rsid w:val="004524E8"/>
    <w:rsid w:val="004533CB"/>
    <w:rsid w:val="004605E2"/>
    <w:rsid w:val="00463D31"/>
    <w:rsid w:val="00463E40"/>
    <w:rsid w:val="00463F88"/>
    <w:rsid w:val="0046458C"/>
    <w:rsid w:val="00465CF9"/>
    <w:rsid w:val="004679F8"/>
    <w:rsid w:val="00470062"/>
    <w:rsid w:val="00470E7E"/>
    <w:rsid w:val="0047257B"/>
    <w:rsid w:val="00473F30"/>
    <w:rsid w:val="004746B8"/>
    <w:rsid w:val="00475D48"/>
    <w:rsid w:val="00476AFC"/>
    <w:rsid w:val="004800FF"/>
    <w:rsid w:val="004803AB"/>
    <w:rsid w:val="0048203F"/>
    <w:rsid w:val="0048304E"/>
    <w:rsid w:val="00485EFF"/>
    <w:rsid w:val="00492861"/>
    <w:rsid w:val="00492E73"/>
    <w:rsid w:val="004965D7"/>
    <w:rsid w:val="004967C2"/>
    <w:rsid w:val="004B091F"/>
    <w:rsid w:val="004B10E3"/>
    <w:rsid w:val="004B286A"/>
    <w:rsid w:val="004B3F3A"/>
    <w:rsid w:val="004B5591"/>
    <w:rsid w:val="004B59E2"/>
    <w:rsid w:val="004B5DB4"/>
    <w:rsid w:val="004C1083"/>
    <w:rsid w:val="004C2519"/>
    <w:rsid w:val="004C2D07"/>
    <w:rsid w:val="004C5366"/>
    <w:rsid w:val="004D0DAB"/>
    <w:rsid w:val="004D39E8"/>
    <w:rsid w:val="004D3D87"/>
    <w:rsid w:val="004D4A86"/>
    <w:rsid w:val="004D6469"/>
    <w:rsid w:val="004E1196"/>
    <w:rsid w:val="004E45F9"/>
    <w:rsid w:val="004E4BDE"/>
    <w:rsid w:val="004E5DFA"/>
    <w:rsid w:val="004E6104"/>
    <w:rsid w:val="004E7513"/>
    <w:rsid w:val="004F2086"/>
    <w:rsid w:val="004F4BB8"/>
    <w:rsid w:val="004F6CE2"/>
    <w:rsid w:val="005013DB"/>
    <w:rsid w:val="005026F4"/>
    <w:rsid w:val="00503FA5"/>
    <w:rsid w:val="00505D2B"/>
    <w:rsid w:val="00506AEA"/>
    <w:rsid w:val="005109A9"/>
    <w:rsid w:val="00513B21"/>
    <w:rsid w:val="00514E51"/>
    <w:rsid w:val="00516C1F"/>
    <w:rsid w:val="005205C6"/>
    <w:rsid w:val="0052107D"/>
    <w:rsid w:val="0052128D"/>
    <w:rsid w:val="00521972"/>
    <w:rsid w:val="00523069"/>
    <w:rsid w:val="00523887"/>
    <w:rsid w:val="00524DB0"/>
    <w:rsid w:val="00525D31"/>
    <w:rsid w:val="00530D89"/>
    <w:rsid w:val="005336AD"/>
    <w:rsid w:val="005434AC"/>
    <w:rsid w:val="00547DC5"/>
    <w:rsid w:val="0055221E"/>
    <w:rsid w:val="00555082"/>
    <w:rsid w:val="0055624E"/>
    <w:rsid w:val="00560172"/>
    <w:rsid w:val="00562198"/>
    <w:rsid w:val="00565D42"/>
    <w:rsid w:val="005701AA"/>
    <w:rsid w:val="00570727"/>
    <w:rsid w:val="00571842"/>
    <w:rsid w:val="00571CD1"/>
    <w:rsid w:val="00572F9F"/>
    <w:rsid w:val="005733AF"/>
    <w:rsid w:val="00574B0A"/>
    <w:rsid w:val="00575B87"/>
    <w:rsid w:val="00575D89"/>
    <w:rsid w:val="00576C3F"/>
    <w:rsid w:val="00584FE7"/>
    <w:rsid w:val="00585B93"/>
    <w:rsid w:val="00585F5B"/>
    <w:rsid w:val="005873B3"/>
    <w:rsid w:val="00590051"/>
    <w:rsid w:val="00597936"/>
    <w:rsid w:val="005A1C35"/>
    <w:rsid w:val="005A459C"/>
    <w:rsid w:val="005A4887"/>
    <w:rsid w:val="005A5AC2"/>
    <w:rsid w:val="005A5DFE"/>
    <w:rsid w:val="005A7F17"/>
    <w:rsid w:val="005B0DEC"/>
    <w:rsid w:val="005B1BD2"/>
    <w:rsid w:val="005B3A90"/>
    <w:rsid w:val="005B4280"/>
    <w:rsid w:val="005B5873"/>
    <w:rsid w:val="005B5A50"/>
    <w:rsid w:val="005C2378"/>
    <w:rsid w:val="005C6C8D"/>
    <w:rsid w:val="005D10AA"/>
    <w:rsid w:val="005D1A62"/>
    <w:rsid w:val="005D4ECD"/>
    <w:rsid w:val="005D5293"/>
    <w:rsid w:val="005D6890"/>
    <w:rsid w:val="005D7193"/>
    <w:rsid w:val="005E123C"/>
    <w:rsid w:val="005E19C0"/>
    <w:rsid w:val="005E1D1F"/>
    <w:rsid w:val="005E3832"/>
    <w:rsid w:val="005E3D82"/>
    <w:rsid w:val="005E56F1"/>
    <w:rsid w:val="005E59C1"/>
    <w:rsid w:val="005E6E77"/>
    <w:rsid w:val="005E77FE"/>
    <w:rsid w:val="005F237E"/>
    <w:rsid w:val="005F2B7F"/>
    <w:rsid w:val="005F2C88"/>
    <w:rsid w:val="005F2F22"/>
    <w:rsid w:val="005F52CB"/>
    <w:rsid w:val="005F63CF"/>
    <w:rsid w:val="005F7607"/>
    <w:rsid w:val="006005A9"/>
    <w:rsid w:val="00600EAF"/>
    <w:rsid w:val="00601790"/>
    <w:rsid w:val="0060795C"/>
    <w:rsid w:val="0061029B"/>
    <w:rsid w:val="006144C0"/>
    <w:rsid w:val="0061608A"/>
    <w:rsid w:val="006161F9"/>
    <w:rsid w:val="0061692C"/>
    <w:rsid w:val="0061795D"/>
    <w:rsid w:val="006210AF"/>
    <w:rsid w:val="00622F15"/>
    <w:rsid w:val="00625623"/>
    <w:rsid w:val="00625891"/>
    <w:rsid w:val="006264B7"/>
    <w:rsid w:val="006271EA"/>
    <w:rsid w:val="006303F8"/>
    <w:rsid w:val="00636E1C"/>
    <w:rsid w:val="006377DC"/>
    <w:rsid w:val="006427DC"/>
    <w:rsid w:val="00642F94"/>
    <w:rsid w:val="006441F7"/>
    <w:rsid w:val="00645BD1"/>
    <w:rsid w:val="00646E11"/>
    <w:rsid w:val="00650D37"/>
    <w:rsid w:val="00651FD1"/>
    <w:rsid w:val="00653EA4"/>
    <w:rsid w:val="00654799"/>
    <w:rsid w:val="00654B00"/>
    <w:rsid w:val="0065596F"/>
    <w:rsid w:val="00656961"/>
    <w:rsid w:val="00656965"/>
    <w:rsid w:val="006575B7"/>
    <w:rsid w:val="00657955"/>
    <w:rsid w:val="00660A75"/>
    <w:rsid w:val="00661ADD"/>
    <w:rsid w:val="0066364E"/>
    <w:rsid w:val="00666E23"/>
    <w:rsid w:val="00667295"/>
    <w:rsid w:val="00670CA6"/>
    <w:rsid w:val="0067117F"/>
    <w:rsid w:val="0067163C"/>
    <w:rsid w:val="006727F4"/>
    <w:rsid w:val="006753A8"/>
    <w:rsid w:val="00676CBD"/>
    <w:rsid w:val="00677570"/>
    <w:rsid w:val="006809F0"/>
    <w:rsid w:val="006829F2"/>
    <w:rsid w:val="00684CE8"/>
    <w:rsid w:val="00686212"/>
    <w:rsid w:val="0069016A"/>
    <w:rsid w:val="00690676"/>
    <w:rsid w:val="0069121A"/>
    <w:rsid w:val="00693940"/>
    <w:rsid w:val="00694612"/>
    <w:rsid w:val="0069517C"/>
    <w:rsid w:val="00696D1A"/>
    <w:rsid w:val="0069730B"/>
    <w:rsid w:val="00697DF8"/>
    <w:rsid w:val="006A2CF2"/>
    <w:rsid w:val="006A444C"/>
    <w:rsid w:val="006A4AE1"/>
    <w:rsid w:val="006A5F79"/>
    <w:rsid w:val="006A6B0E"/>
    <w:rsid w:val="006A6C23"/>
    <w:rsid w:val="006A6CA5"/>
    <w:rsid w:val="006B07C9"/>
    <w:rsid w:val="006B0A12"/>
    <w:rsid w:val="006B132D"/>
    <w:rsid w:val="006B228E"/>
    <w:rsid w:val="006B3B76"/>
    <w:rsid w:val="006B42AC"/>
    <w:rsid w:val="006C0D73"/>
    <w:rsid w:val="006C1FCD"/>
    <w:rsid w:val="006C4260"/>
    <w:rsid w:val="006C47AE"/>
    <w:rsid w:val="006C5CE8"/>
    <w:rsid w:val="006D04A2"/>
    <w:rsid w:val="006D374A"/>
    <w:rsid w:val="006D5444"/>
    <w:rsid w:val="006D69D7"/>
    <w:rsid w:val="006E3D52"/>
    <w:rsid w:val="006E5B32"/>
    <w:rsid w:val="006E7BB9"/>
    <w:rsid w:val="006F0EAC"/>
    <w:rsid w:val="006F1255"/>
    <w:rsid w:val="006F595C"/>
    <w:rsid w:val="006F6E13"/>
    <w:rsid w:val="00700618"/>
    <w:rsid w:val="00702D63"/>
    <w:rsid w:val="0070427F"/>
    <w:rsid w:val="00705A0D"/>
    <w:rsid w:val="00707206"/>
    <w:rsid w:val="00710BC2"/>
    <w:rsid w:val="007122E5"/>
    <w:rsid w:val="00712B15"/>
    <w:rsid w:val="00712BFB"/>
    <w:rsid w:val="007146C4"/>
    <w:rsid w:val="00714E9F"/>
    <w:rsid w:val="00715D4D"/>
    <w:rsid w:val="00717578"/>
    <w:rsid w:val="00717DA8"/>
    <w:rsid w:val="00721C73"/>
    <w:rsid w:val="00722378"/>
    <w:rsid w:val="0072321C"/>
    <w:rsid w:val="007245B3"/>
    <w:rsid w:val="00726C11"/>
    <w:rsid w:val="00727B59"/>
    <w:rsid w:val="00727DFC"/>
    <w:rsid w:val="00730376"/>
    <w:rsid w:val="00732656"/>
    <w:rsid w:val="00734082"/>
    <w:rsid w:val="00734E28"/>
    <w:rsid w:val="0073592A"/>
    <w:rsid w:val="007444A4"/>
    <w:rsid w:val="00744549"/>
    <w:rsid w:val="00744B0C"/>
    <w:rsid w:val="00750D8F"/>
    <w:rsid w:val="00750FA4"/>
    <w:rsid w:val="007516D9"/>
    <w:rsid w:val="00753BB4"/>
    <w:rsid w:val="0075570C"/>
    <w:rsid w:val="00755CE0"/>
    <w:rsid w:val="0075619F"/>
    <w:rsid w:val="0075632D"/>
    <w:rsid w:val="00756A86"/>
    <w:rsid w:val="00756FB4"/>
    <w:rsid w:val="0076121C"/>
    <w:rsid w:val="00761A84"/>
    <w:rsid w:val="00761E1B"/>
    <w:rsid w:val="007626F3"/>
    <w:rsid w:val="007628E9"/>
    <w:rsid w:val="00762964"/>
    <w:rsid w:val="00765B6B"/>
    <w:rsid w:val="007667E1"/>
    <w:rsid w:val="0076687A"/>
    <w:rsid w:val="00767554"/>
    <w:rsid w:val="00767C90"/>
    <w:rsid w:val="007709C9"/>
    <w:rsid w:val="00770DD4"/>
    <w:rsid w:val="0077393F"/>
    <w:rsid w:val="00773CFE"/>
    <w:rsid w:val="00774142"/>
    <w:rsid w:val="00774A36"/>
    <w:rsid w:val="00775D2F"/>
    <w:rsid w:val="007770A6"/>
    <w:rsid w:val="00777E48"/>
    <w:rsid w:val="00780DBA"/>
    <w:rsid w:val="007812BF"/>
    <w:rsid w:val="00782896"/>
    <w:rsid w:val="00783D64"/>
    <w:rsid w:val="00784886"/>
    <w:rsid w:val="00784AB3"/>
    <w:rsid w:val="007868BF"/>
    <w:rsid w:val="00786BFB"/>
    <w:rsid w:val="00790031"/>
    <w:rsid w:val="00790ABE"/>
    <w:rsid w:val="00790C63"/>
    <w:rsid w:val="00792027"/>
    <w:rsid w:val="00794448"/>
    <w:rsid w:val="00795DA2"/>
    <w:rsid w:val="00796D15"/>
    <w:rsid w:val="007A0E9B"/>
    <w:rsid w:val="007A1E6D"/>
    <w:rsid w:val="007A236B"/>
    <w:rsid w:val="007A3BD9"/>
    <w:rsid w:val="007A63DE"/>
    <w:rsid w:val="007B1503"/>
    <w:rsid w:val="007B1D54"/>
    <w:rsid w:val="007B2CA6"/>
    <w:rsid w:val="007B44A0"/>
    <w:rsid w:val="007B6C2C"/>
    <w:rsid w:val="007B6E56"/>
    <w:rsid w:val="007B73DE"/>
    <w:rsid w:val="007B7688"/>
    <w:rsid w:val="007C411E"/>
    <w:rsid w:val="007C57C5"/>
    <w:rsid w:val="007D42BD"/>
    <w:rsid w:val="007D4394"/>
    <w:rsid w:val="007D655C"/>
    <w:rsid w:val="007D66B3"/>
    <w:rsid w:val="007D712A"/>
    <w:rsid w:val="007E0FEE"/>
    <w:rsid w:val="007E2050"/>
    <w:rsid w:val="007E26D2"/>
    <w:rsid w:val="007E4679"/>
    <w:rsid w:val="007E4898"/>
    <w:rsid w:val="007E5EA0"/>
    <w:rsid w:val="007E6968"/>
    <w:rsid w:val="007F458D"/>
    <w:rsid w:val="007F4AFC"/>
    <w:rsid w:val="007F6114"/>
    <w:rsid w:val="007F7E4A"/>
    <w:rsid w:val="00802B5B"/>
    <w:rsid w:val="0080327A"/>
    <w:rsid w:val="00803A84"/>
    <w:rsid w:val="00803D38"/>
    <w:rsid w:val="008043F7"/>
    <w:rsid w:val="008109D9"/>
    <w:rsid w:val="00811CD5"/>
    <w:rsid w:val="00812A00"/>
    <w:rsid w:val="00815280"/>
    <w:rsid w:val="008200FF"/>
    <w:rsid w:val="00822BC0"/>
    <w:rsid w:val="0082480C"/>
    <w:rsid w:val="00827874"/>
    <w:rsid w:val="00827B40"/>
    <w:rsid w:val="00831474"/>
    <w:rsid w:val="008335AF"/>
    <w:rsid w:val="00834147"/>
    <w:rsid w:val="00835859"/>
    <w:rsid w:val="00836320"/>
    <w:rsid w:val="00841629"/>
    <w:rsid w:val="008419E1"/>
    <w:rsid w:val="00842D3D"/>
    <w:rsid w:val="00844DA0"/>
    <w:rsid w:val="0084765F"/>
    <w:rsid w:val="00851F6F"/>
    <w:rsid w:val="00853E52"/>
    <w:rsid w:val="008541DA"/>
    <w:rsid w:val="008553C0"/>
    <w:rsid w:val="008556AD"/>
    <w:rsid w:val="00855AD7"/>
    <w:rsid w:val="00857757"/>
    <w:rsid w:val="008579F8"/>
    <w:rsid w:val="00863165"/>
    <w:rsid w:val="00863EE1"/>
    <w:rsid w:val="00864520"/>
    <w:rsid w:val="00865A9B"/>
    <w:rsid w:val="0086769C"/>
    <w:rsid w:val="0087071E"/>
    <w:rsid w:val="00870BF9"/>
    <w:rsid w:val="00875907"/>
    <w:rsid w:val="00881362"/>
    <w:rsid w:val="008836EA"/>
    <w:rsid w:val="00884E35"/>
    <w:rsid w:val="00885455"/>
    <w:rsid w:val="00885EF7"/>
    <w:rsid w:val="008873C1"/>
    <w:rsid w:val="00892AF3"/>
    <w:rsid w:val="008957EA"/>
    <w:rsid w:val="00895A9C"/>
    <w:rsid w:val="008A143C"/>
    <w:rsid w:val="008A1786"/>
    <w:rsid w:val="008A3653"/>
    <w:rsid w:val="008A3F48"/>
    <w:rsid w:val="008A4418"/>
    <w:rsid w:val="008B047A"/>
    <w:rsid w:val="008B22A6"/>
    <w:rsid w:val="008B2CBB"/>
    <w:rsid w:val="008B394A"/>
    <w:rsid w:val="008B39CA"/>
    <w:rsid w:val="008B3F9A"/>
    <w:rsid w:val="008B6CDC"/>
    <w:rsid w:val="008C2785"/>
    <w:rsid w:val="008C28A0"/>
    <w:rsid w:val="008C4099"/>
    <w:rsid w:val="008C6603"/>
    <w:rsid w:val="008C7E84"/>
    <w:rsid w:val="008D1B44"/>
    <w:rsid w:val="008D246F"/>
    <w:rsid w:val="008D3401"/>
    <w:rsid w:val="008D36AE"/>
    <w:rsid w:val="008D4E65"/>
    <w:rsid w:val="008D57D2"/>
    <w:rsid w:val="008D5D24"/>
    <w:rsid w:val="008E14D0"/>
    <w:rsid w:val="008E27B2"/>
    <w:rsid w:val="008E63D1"/>
    <w:rsid w:val="008E784A"/>
    <w:rsid w:val="008E7CCA"/>
    <w:rsid w:val="008F2367"/>
    <w:rsid w:val="008F269F"/>
    <w:rsid w:val="008F2A61"/>
    <w:rsid w:val="008F797B"/>
    <w:rsid w:val="008F7F23"/>
    <w:rsid w:val="00902626"/>
    <w:rsid w:val="0090351C"/>
    <w:rsid w:val="00903B77"/>
    <w:rsid w:val="009051C2"/>
    <w:rsid w:val="00910FCF"/>
    <w:rsid w:val="00911691"/>
    <w:rsid w:val="00912590"/>
    <w:rsid w:val="00913B10"/>
    <w:rsid w:val="00914DB8"/>
    <w:rsid w:val="00920015"/>
    <w:rsid w:val="00921930"/>
    <w:rsid w:val="00921EDC"/>
    <w:rsid w:val="009223C9"/>
    <w:rsid w:val="00926140"/>
    <w:rsid w:val="0093294B"/>
    <w:rsid w:val="009330C7"/>
    <w:rsid w:val="00933687"/>
    <w:rsid w:val="009374F4"/>
    <w:rsid w:val="009377D9"/>
    <w:rsid w:val="00942672"/>
    <w:rsid w:val="0094628C"/>
    <w:rsid w:val="00952D4A"/>
    <w:rsid w:val="00954566"/>
    <w:rsid w:val="00954830"/>
    <w:rsid w:val="00954C68"/>
    <w:rsid w:val="00954F96"/>
    <w:rsid w:val="009572D6"/>
    <w:rsid w:val="009633DC"/>
    <w:rsid w:val="0096606C"/>
    <w:rsid w:val="0096610B"/>
    <w:rsid w:val="00966E4F"/>
    <w:rsid w:val="00972068"/>
    <w:rsid w:val="00972982"/>
    <w:rsid w:val="00973F31"/>
    <w:rsid w:val="0097603A"/>
    <w:rsid w:val="00976B34"/>
    <w:rsid w:val="00985A85"/>
    <w:rsid w:val="009866DC"/>
    <w:rsid w:val="00990DA0"/>
    <w:rsid w:val="009919B6"/>
    <w:rsid w:val="009923E8"/>
    <w:rsid w:val="00993A04"/>
    <w:rsid w:val="009B26E3"/>
    <w:rsid w:val="009B2C33"/>
    <w:rsid w:val="009B6A09"/>
    <w:rsid w:val="009B6ED4"/>
    <w:rsid w:val="009B717C"/>
    <w:rsid w:val="009C0B20"/>
    <w:rsid w:val="009C11B6"/>
    <w:rsid w:val="009C40DE"/>
    <w:rsid w:val="009C76AB"/>
    <w:rsid w:val="009D2E08"/>
    <w:rsid w:val="009D380F"/>
    <w:rsid w:val="009D43AC"/>
    <w:rsid w:val="009D57FA"/>
    <w:rsid w:val="009D7466"/>
    <w:rsid w:val="009D78FB"/>
    <w:rsid w:val="009E0A4D"/>
    <w:rsid w:val="009E11A7"/>
    <w:rsid w:val="009E1DA5"/>
    <w:rsid w:val="009E48B2"/>
    <w:rsid w:val="009E4AD6"/>
    <w:rsid w:val="009F1D79"/>
    <w:rsid w:val="009F41B7"/>
    <w:rsid w:val="009F4C29"/>
    <w:rsid w:val="009F5894"/>
    <w:rsid w:val="009F5F8F"/>
    <w:rsid w:val="009F7CC8"/>
    <w:rsid w:val="009F7FD4"/>
    <w:rsid w:val="00A047A2"/>
    <w:rsid w:val="00A075E9"/>
    <w:rsid w:val="00A113C5"/>
    <w:rsid w:val="00A1188A"/>
    <w:rsid w:val="00A11935"/>
    <w:rsid w:val="00A21E53"/>
    <w:rsid w:val="00A22F1E"/>
    <w:rsid w:val="00A24BB1"/>
    <w:rsid w:val="00A24DB8"/>
    <w:rsid w:val="00A25F17"/>
    <w:rsid w:val="00A277E3"/>
    <w:rsid w:val="00A30A09"/>
    <w:rsid w:val="00A32C30"/>
    <w:rsid w:val="00A32F4C"/>
    <w:rsid w:val="00A33C59"/>
    <w:rsid w:val="00A33D39"/>
    <w:rsid w:val="00A40228"/>
    <w:rsid w:val="00A41FF6"/>
    <w:rsid w:val="00A4207A"/>
    <w:rsid w:val="00A431D0"/>
    <w:rsid w:val="00A44C33"/>
    <w:rsid w:val="00A45319"/>
    <w:rsid w:val="00A46D54"/>
    <w:rsid w:val="00A478E8"/>
    <w:rsid w:val="00A50A9B"/>
    <w:rsid w:val="00A50AA9"/>
    <w:rsid w:val="00A51F49"/>
    <w:rsid w:val="00A54024"/>
    <w:rsid w:val="00A560E9"/>
    <w:rsid w:val="00A57B32"/>
    <w:rsid w:val="00A62DAE"/>
    <w:rsid w:val="00A63FDB"/>
    <w:rsid w:val="00A663E9"/>
    <w:rsid w:val="00A670E8"/>
    <w:rsid w:val="00A706D9"/>
    <w:rsid w:val="00A724F7"/>
    <w:rsid w:val="00A72F83"/>
    <w:rsid w:val="00A741A7"/>
    <w:rsid w:val="00A77302"/>
    <w:rsid w:val="00A77AC2"/>
    <w:rsid w:val="00A8023C"/>
    <w:rsid w:val="00A8194C"/>
    <w:rsid w:val="00A84AA5"/>
    <w:rsid w:val="00A85E6A"/>
    <w:rsid w:val="00A92971"/>
    <w:rsid w:val="00A9322E"/>
    <w:rsid w:val="00A93787"/>
    <w:rsid w:val="00A93945"/>
    <w:rsid w:val="00A95F1D"/>
    <w:rsid w:val="00AA0B78"/>
    <w:rsid w:val="00AA1852"/>
    <w:rsid w:val="00AA2CD4"/>
    <w:rsid w:val="00AA44F9"/>
    <w:rsid w:val="00AA5AA9"/>
    <w:rsid w:val="00AA63B6"/>
    <w:rsid w:val="00AA7FB9"/>
    <w:rsid w:val="00AB0201"/>
    <w:rsid w:val="00AB1879"/>
    <w:rsid w:val="00AB2205"/>
    <w:rsid w:val="00AB28B8"/>
    <w:rsid w:val="00AB6E96"/>
    <w:rsid w:val="00AB768A"/>
    <w:rsid w:val="00AC0857"/>
    <w:rsid w:val="00AC12B1"/>
    <w:rsid w:val="00AC303F"/>
    <w:rsid w:val="00AC34AF"/>
    <w:rsid w:val="00AC34E4"/>
    <w:rsid w:val="00AC372A"/>
    <w:rsid w:val="00AC3E1A"/>
    <w:rsid w:val="00AC5F0D"/>
    <w:rsid w:val="00AD0AAB"/>
    <w:rsid w:val="00AD395A"/>
    <w:rsid w:val="00AD52C3"/>
    <w:rsid w:val="00AD63D8"/>
    <w:rsid w:val="00AD73B0"/>
    <w:rsid w:val="00AD7DFC"/>
    <w:rsid w:val="00AE2539"/>
    <w:rsid w:val="00AE36EB"/>
    <w:rsid w:val="00AE4A53"/>
    <w:rsid w:val="00AE682A"/>
    <w:rsid w:val="00AE69DB"/>
    <w:rsid w:val="00AF02A8"/>
    <w:rsid w:val="00AF0FDC"/>
    <w:rsid w:val="00AF552C"/>
    <w:rsid w:val="00AF6CD7"/>
    <w:rsid w:val="00B00085"/>
    <w:rsid w:val="00B00721"/>
    <w:rsid w:val="00B00AE4"/>
    <w:rsid w:val="00B00E9A"/>
    <w:rsid w:val="00B01FFA"/>
    <w:rsid w:val="00B028F6"/>
    <w:rsid w:val="00B02C94"/>
    <w:rsid w:val="00B02F6B"/>
    <w:rsid w:val="00B060B7"/>
    <w:rsid w:val="00B06EEF"/>
    <w:rsid w:val="00B11BCB"/>
    <w:rsid w:val="00B131C5"/>
    <w:rsid w:val="00B1508E"/>
    <w:rsid w:val="00B15727"/>
    <w:rsid w:val="00B17D39"/>
    <w:rsid w:val="00B21321"/>
    <w:rsid w:val="00B21370"/>
    <w:rsid w:val="00B2298F"/>
    <w:rsid w:val="00B23171"/>
    <w:rsid w:val="00B234C6"/>
    <w:rsid w:val="00B23FEA"/>
    <w:rsid w:val="00B241FF"/>
    <w:rsid w:val="00B24C89"/>
    <w:rsid w:val="00B25648"/>
    <w:rsid w:val="00B27514"/>
    <w:rsid w:val="00B30F86"/>
    <w:rsid w:val="00B31273"/>
    <w:rsid w:val="00B3176B"/>
    <w:rsid w:val="00B33DD3"/>
    <w:rsid w:val="00B34003"/>
    <w:rsid w:val="00B349CF"/>
    <w:rsid w:val="00B35C0A"/>
    <w:rsid w:val="00B369B1"/>
    <w:rsid w:val="00B4387C"/>
    <w:rsid w:val="00B44769"/>
    <w:rsid w:val="00B5014A"/>
    <w:rsid w:val="00B50700"/>
    <w:rsid w:val="00B5119B"/>
    <w:rsid w:val="00B5171C"/>
    <w:rsid w:val="00B523ED"/>
    <w:rsid w:val="00B53627"/>
    <w:rsid w:val="00B56111"/>
    <w:rsid w:val="00B60821"/>
    <w:rsid w:val="00B60B3C"/>
    <w:rsid w:val="00B60E5E"/>
    <w:rsid w:val="00B61558"/>
    <w:rsid w:val="00B70394"/>
    <w:rsid w:val="00B71ADD"/>
    <w:rsid w:val="00B72079"/>
    <w:rsid w:val="00B75FEA"/>
    <w:rsid w:val="00B7712D"/>
    <w:rsid w:val="00B77B27"/>
    <w:rsid w:val="00B814B8"/>
    <w:rsid w:val="00B84853"/>
    <w:rsid w:val="00B872EE"/>
    <w:rsid w:val="00B9080E"/>
    <w:rsid w:val="00B910D3"/>
    <w:rsid w:val="00B91476"/>
    <w:rsid w:val="00B97795"/>
    <w:rsid w:val="00B97C47"/>
    <w:rsid w:val="00B97D70"/>
    <w:rsid w:val="00BA01FF"/>
    <w:rsid w:val="00BA163C"/>
    <w:rsid w:val="00BA23D3"/>
    <w:rsid w:val="00BA35E7"/>
    <w:rsid w:val="00BA3697"/>
    <w:rsid w:val="00BA5A41"/>
    <w:rsid w:val="00BB1341"/>
    <w:rsid w:val="00BB1813"/>
    <w:rsid w:val="00BB2587"/>
    <w:rsid w:val="00BB4F61"/>
    <w:rsid w:val="00BB6E11"/>
    <w:rsid w:val="00BC2702"/>
    <w:rsid w:val="00BC755F"/>
    <w:rsid w:val="00BD01A7"/>
    <w:rsid w:val="00BD2072"/>
    <w:rsid w:val="00BD2C25"/>
    <w:rsid w:val="00BD63EE"/>
    <w:rsid w:val="00BD6FB1"/>
    <w:rsid w:val="00BD7522"/>
    <w:rsid w:val="00BE0D69"/>
    <w:rsid w:val="00BE292C"/>
    <w:rsid w:val="00BE5A54"/>
    <w:rsid w:val="00BF0168"/>
    <w:rsid w:val="00BF104F"/>
    <w:rsid w:val="00BF2906"/>
    <w:rsid w:val="00BF470C"/>
    <w:rsid w:val="00BF5239"/>
    <w:rsid w:val="00BF6A2C"/>
    <w:rsid w:val="00BF791F"/>
    <w:rsid w:val="00C028E2"/>
    <w:rsid w:val="00C05378"/>
    <w:rsid w:val="00C115DC"/>
    <w:rsid w:val="00C122D0"/>
    <w:rsid w:val="00C13F90"/>
    <w:rsid w:val="00C14FA4"/>
    <w:rsid w:val="00C16A35"/>
    <w:rsid w:val="00C20E55"/>
    <w:rsid w:val="00C23426"/>
    <w:rsid w:val="00C269D1"/>
    <w:rsid w:val="00C2710F"/>
    <w:rsid w:val="00C2733C"/>
    <w:rsid w:val="00C27882"/>
    <w:rsid w:val="00C3433A"/>
    <w:rsid w:val="00C35F34"/>
    <w:rsid w:val="00C36C6F"/>
    <w:rsid w:val="00C36FD7"/>
    <w:rsid w:val="00C37F6D"/>
    <w:rsid w:val="00C429C0"/>
    <w:rsid w:val="00C449A4"/>
    <w:rsid w:val="00C45935"/>
    <w:rsid w:val="00C5055C"/>
    <w:rsid w:val="00C5076E"/>
    <w:rsid w:val="00C50BFB"/>
    <w:rsid w:val="00C529FC"/>
    <w:rsid w:val="00C5522A"/>
    <w:rsid w:val="00C552C9"/>
    <w:rsid w:val="00C57274"/>
    <w:rsid w:val="00C6005F"/>
    <w:rsid w:val="00C6031D"/>
    <w:rsid w:val="00C62A86"/>
    <w:rsid w:val="00C64B2B"/>
    <w:rsid w:val="00C64E16"/>
    <w:rsid w:val="00C656D9"/>
    <w:rsid w:val="00C702A6"/>
    <w:rsid w:val="00C70B50"/>
    <w:rsid w:val="00C70C50"/>
    <w:rsid w:val="00C74854"/>
    <w:rsid w:val="00C74BAB"/>
    <w:rsid w:val="00C7508C"/>
    <w:rsid w:val="00C75F08"/>
    <w:rsid w:val="00C76008"/>
    <w:rsid w:val="00C77D20"/>
    <w:rsid w:val="00C82FB5"/>
    <w:rsid w:val="00C871F2"/>
    <w:rsid w:val="00C87CF8"/>
    <w:rsid w:val="00C94E79"/>
    <w:rsid w:val="00C97C3C"/>
    <w:rsid w:val="00CA2CBB"/>
    <w:rsid w:val="00CA3EC2"/>
    <w:rsid w:val="00CA3FEE"/>
    <w:rsid w:val="00CA7229"/>
    <w:rsid w:val="00CA76A7"/>
    <w:rsid w:val="00CB1011"/>
    <w:rsid w:val="00CB59D1"/>
    <w:rsid w:val="00CB5AE4"/>
    <w:rsid w:val="00CB613A"/>
    <w:rsid w:val="00CB628E"/>
    <w:rsid w:val="00CB6DF3"/>
    <w:rsid w:val="00CB7DAD"/>
    <w:rsid w:val="00CC1E74"/>
    <w:rsid w:val="00CC311D"/>
    <w:rsid w:val="00CC50A4"/>
    <w:rsid w:val="00CC631A"/>
    <w:rsid w:val="00CC6643"/>
    <w:rsid w:val="00CD4179"/>
    <w:rsid w:val="00CD5183"/>
    <w:rsid w:val="00CD5537"/>
    <w:rsid w:val="00CD7A41"/>
    <w:rsid w:val="00CE00C4"/>
    <w:rsid w:val="00CE0E39"/>
    <w:rsid w:val="00CE41DF"/>
    <w:rsid w:val="00CE45B8"/>
    <w:rsid w:val="00CE5A0D"/>
    <w:rsid w:val="00CE7476"/>
    <w:rsid w:val="00CE7569"/>
    <w:rsid w:val="00CF0DA8"/>
    <w:rsid w:val="00CF23A5"/>
    <w:rsid w:val="00CF2A3F"/>
    <w:rsid w:val="00CF5321"/>
    <w:rsid w:val="00CF7EF4"/>
    <w:rsid w:val="00D01A24"/>
    <w:rsid w:val="00D01BB1"/>
    <w:rsid w:val="00D02850"/>
    <w:rsid w:val="00D03031"/>
    <w:rsid w:val="00D03CCF"/>
    <w:rsid w:val="00D04E7F"/>
    <w:rsid w:val="00D05094"/>
    <w:rsid w:val="00D05788"/>
    <w:rsid w:val="00D0585A"/>
    <w:rsid w:val="00D066B2"/>
    <w:rsid w:val="00D066EB"/>
    <w:rsid w:val="00D06F16"/>
    <w:rsid w:val="00D1116E"/>
    <w:rsid w:val="00D12B1F"/>
    <w:rsid w:val="00D12E61"/>
    <w:rsid w:val="00D130DA"/>
    <w:rsid w:val="00D14D31"/>
    <w:rsid w:val="00D16546"/>
    <w:rsid w:val="00D16A31"/>
    <w:rsid w:val="00D21B7B"/>
    <w:rsid w:val="00D21E8A"/>
    <w:rsid w:val="00D22D81"/>
    <w:rsid w:val="00D24BC6"/>
    <w:rsid w:val="00D32A24"/>
    <w:rsid w:val="00D33A48"/>
    <w:rsid w:val="00D41EEC"/>
    <w:rsid w:val="00D422F8"/>
    <w:rsid w:val="00D42524"/>
    <w:rsid w:val="00D42CBC"/>
    <w:rsid w:val="00D4307D"/>
    <w:rsid w:val="00D436D9"/>
    <w:rsid w:val="00D43F99"/>
    <w:rsid w:val="00D46C1C"/>
    <w:rsid w:val="00D4792C"/>
    <w:rsid w:val="00D50448"/>
    <w:rsid w:val="00D50CFC"/>
    <w:rsid w:val="00D5169F"/>
    <w:rsid w:val="00D52478"/>
    <w:rsid w:val="00D528AA"/>
    <w:rsid w:val="00D5521A"/>
    <w:rsid w:val="00D57B25"/>
    <w:rsid w:val="00D60092"/>
    <w:rsid w:val="00D604C2"/>
    <w:rsid w:val="00D626C1"/>
    <w:rsid w:val="00D643EC"/>
    <w:rsid w:val="00D6580F"/>
    <w:rsid w:val="00D66B97"/>
    <w:rsid w:val="00D71529"/>
    <w:rsid w:val="00D72891"/>
    <w:rsid w:val="00D74A4D"/>
    <w:rsid w:val="00D769E7"/>
    <w:rsid w:val="00D805ED"/>
    <w:rsid w:val="00D83E09"/>
    <w:rsid w:val="00D84E10"/>
    <w:rsid w:val="00D84E70"/>
    <w:rsid w:val="00D86A36"/>
    <w:rsid w:val="00D876AA"/>
    <w:rsid w:val="00D87C53"/>
    <w:rsid w:val="00D97047"/>
    <w:rsid w:val="00D97152"/>
    <w:rsid w:val="00D97A9A"/>
    <w:rsid w:val="00DA09BF"/>
    <w:rsid w:val="00DA0DCB"/>
    <w:rsid w:val="00DA4CDC"/>
    <w:rsid w:val="00DA5AA3"/>
    <w:rsid w:val="00DB0072"/>
    <w:rsid w:val="00DB00D7"/>
    <w:rsid w:val="00DB1510"/>
    <w:rsid w:val="00DB27E9"/>
    <w:rsid w:val="00DB39B5"/>
    <w:rsid w:val="00DB754C"/>
    <w:rsid w:val="00DC03F1"/>
    <w:rsid w:val="00DC19E7"/>
    <w:rsid w:val="00DC2DB4"/>
    <w:rsid w:val="00DC5A96"/>
    <w:rsid w:val="00DC6115"/>
    <w:rsid w:val="00DD1B07"/>
    <w:rsid w:val="00DD25B1"/>
    <w:rsid w:val="00DD33E7"/>
    <w:rsid w:val="00DD54D4"/>
    <w:rsid w:val="00DD6DCA"/>
    <w:rsid w:val="00DE1366"/>
    <w:rsid w:val="00DE1925"/>
    <w:rsid w:val="00DE7563"/>
    <w:rsid w:val="00DE7733"/>
    <w:rsid w:val="00DE7982"/>
    <w:rsid w:val="00DF18CA"/>
    <w:rsid w:val="00DF1C64"/>
    <w:rsid w:val="00DF2948"/>
    <w:rsid w:val="00DF3A1A"/>
    <w:rsid w:val="00DF3F5A"/>
    <w:rsid w:val="00DF470D"/>
    <w:rsid w:val="00DF4919"/>
    <w:rsid w:val="00DF7C71"/>
    <w:rsid w:val="00E00946"/>
    <w:rsid w:val="00E012A3"/>
    <w:rsid w:val="00E024A0"/>
    <w:rsid w:val="00E0344E"/>
    <w:rsid w:val="00E03A1A"/>
    <w:rsid w:val="00E04CE6"/>
    <w:rsid w:val="00E05402"/>
    <w:rsid w:val="00E07B77"/>
    <w:rsid w:val="00E13CBC"/>
    <w:rsid w:val="00E15048"/>
    <w:rsid w:val="00E15049"/>
    <w:rsid w:val="00E15627"/>
    <w:rsid w:val="00E16A20"/>
    <w:rsid w:val="00E16EE5"/>
    <w:rsid w:val="00E17508"/>
    <w:rsid w:val="00E20D7E"/>
    <w:rsid w:val="00E2173A"/>
    <w:rsid w:val="00E2233C"/>
    <w:rsid w:val="00E2452E"/>
    <w:rsid w:val="00E24659"/>
    <w:rsid w:val="00E322B0"/>
    <w:rsid w:val="00E328AE"/>
    <w:rsid w:val="00E349E5"/>
    <w:rsid w:val="00E36202"/>
    <w:rsid w:val="00E4490E"/>
    <w:rsid w:val="00E44BD8"/>
    <w:rsid w:val="00E468F1"/>
    <w:rsid w:val="00E473DA"/>
    <w:rsid w:val="00E50BCB"/>
    <w:rsid w:val="00E51ADF"/>
    <w:rsid w:val="00E55544"/>
    <w:rsid w:val="00E5616F"/>
    <w:rsid w:val="00E603A9"/>
    <w:rsid w:val="00E643B9"/>
    <w:rsid w:val="00E6538D"/>
    <w:rsid w:val="00E65960"/>
    <w:rsid w:val="00E7064D"/>
    <w:rsid w:val="00E70B6A"/>
    <w:rsid w:val="00E73E26"/>
    <w:rsid w:val="00E75537"/>
    <w:rsid w:val="00E7711B"/>
    <w:rsid w:val="00E81CB2"/>
    <w:rsid w:val="00E82BA3"/>
    <w:rsid w:val="00E84FBB"/>
    <w:rsid w:val="00E87F0F"/>
    <w:rsid w:val="00E905D6"/>
    <w:rsid w:val="00E917E0"/>
    <w:rsid w:val="00E95527"/>
    <w:rsid w:val="00E96395"/>
    <w:rsid w:val="00E9640B"/>
    <w:rsid w:val="00EA34EA"/>
    <w:rsid w:val="00EB13DE"/>
    <w:rsid w:val="00EB2079"/>
    <w:rsid w:val="00EB4AC3"/>
    <w:rsid w:val="00EB6138"/>
    <w:rsid w:val="00EC0B30"/>
    <w:rsid w:val="00EC328B"/>
    <w:rsid w:val="00EC450C"/>
    <w:rsid w:val="00EC597A"/>
    <w:rsid w:val="00EC68AE"/>
    <w:rsid w:val="00EC7A67"/>
    <w:rsid w:val="00EC7CE4"/>
    <w:rsid w:val="00EC7FD8"/>
    <w:rsid w:val="00ED122F"/>
    <w:rsid w:val="00ED4DE7"/>
    <w:rsid w:val="00ED4F88"/>
    <w:rsid w:val="00ED6EFF"/>
    <w:rsid w:val="00EE034A"/>
    <w:rsid w:val="00EE07C0"/>
    <w:rsid w:val="00EE191D"/>
    <w:rsid w:val="00EE291F"/>
    <w:rsid w:val="00EE52E4"/>
    <w:rsid w:val="00EE7AD4"/>
    <w:rsid w:val="00EF06EA"/>
    <w:rsid w:val="00EF5E33"/>
    <w:rsid w:val="00EF66B9"/>
    <w:rsid w:val="00EF67BF"/>
    <w:rsid w:val="00EF68F4"/>
    <w:rsid w:val="00EF6F04"/>
    <w:rsid w:val="00EF6FF4"/>
    <w:rsid w:val="00EF7D08"/>
    <w:rsid w:val="00F00E92"/>
    <w:rsid w:val="00F04BB4"/>
    <w:rsid w:val="00F05B7C"/>
    <w:rsid w:val="00F05D88"/>
    <w:rsid w:val="00F06051"/>
    <w:rsid w:val="00F11567"/>
    <w:rsid w:val="00F1341E"/>
    <w:rsid w:val="00F15E17"/>
    <w:rsid w:val="00F205A1"/>
    <w:rsid w:val="00F205FE"/>
    <w:rsid w:val="00F21340"/>
    <w:rsid w:val="00F23197"/>
    <w:rsid w:val="00F24269"/>
    <w:rsid w:val="00F24475"/>
    <w:rsid w:val="00F2658D"/>
    <w:rsid w:val="00F3082F"/>
    <w:rsid w:val="00F333A0"/>
    <w:rsid w:val="00F34AA8"/>
    <w:rsid w:val="00F37109"/>
    <w:rsid w:val="00F37ABA"/>
    <w:rsid w:val="00F41406"/>
    <w:rsid w:val="00F45F8B"/>
    <w:rsid w:val="00F47CF2"/>
    <w:rsid w:val="00F51A49"/>
    <w:rsid w:val="00F5627C"/>
    <w:rsid w:val="00F562BB"/>
    <w:rsid w:val="00F56776"/>
    <w:rsid w:val="00F65DD5"/>
    <w:rsid w:val="00F708E0"/>
    <w:rsid w:val="00F720D6"/>
    <w:rsid w:val="00F72259"/>
    <w:rsid w:val="00F7262C"/>
    <w:rsid w:val="00F72EE6"/>
    <w:rsid w:val="00F7466C"/>
    <w:rsid w:val="00F748F1"/>
    <w:rsid w:val="00F756BD"/>
    <w:rsid w:val="00F77000"/>
    <w:rsid w:val="00F773A0"/>
    <w:rsid w:val="00F80D04"/>
    <w:rsid w:val="00F8161C"/>
    <w:rsid w:val="00F816B2"/>
    <w:rsid w:val="00F84797"/>
    <w:rsid w:val="00F85434"/>
    <w:rsid w:val="00F86EE1"/>
    <w:rsid w:val="00F8789E"/>
    <w:rsid w:val="00F90C05"/>
    <w:rsid w:val="00F92124"/>
    <w:rsid w:val="00F92B80"/>
    <w:rsid w:val="00F930D0"/>
    <w:rsid w:val="00F9742F"/>
    <w:rsid w:val="00F976BE"/>
    <w:rsid w:val="00FA0F0A"/>
    <w:rsid w:val="00FA11BD"/>
    <w:rsid w:val="00FA1D59"/>
    <w:rsid w:val="00FA6CC2"/>
    <w:rsid w:val="00FA797B"/>
    <w:rsid w:val="00FB09A9"/>
    <w:rsid w:val="00FB17D1"/>
    <w:rsid w:val="00FB3055"/>
    <w:rsid w:val="00FB3F2B"/>
    <w:rsid w:val="00FB494A"/>
    <w:rsid w:val="00FB5757"/>
    <w:rsid w:val="00FB66C5"/>
    <w:rsid w:val="00FB783C"/>
    <w:rsid w:val="00FC4281"/>
    <w:rsid w:val="00FC5D54"/>
    <w:rsid w:val="00FD0125"/>
    <w:rsid w:val="00FD02CE"/>
    <w:rsid w:val="00FD04F7"/>
    <w:rsid w:val="00FD2C7E"/>
    <w:rsid w:val="00FD4DBB"/>
    <w:rsid w:val="00FD53D8"/>
    <w:rsid w:val="00FD6D4C"/>
    <w:rsid w:val="00FE0CE0"/>
    <w:rsid w:val="00FE1660"/>
    <w:rsid w:val="00FE2AB4"/>
    <w:rsid w:val="00FE2DDD"/>
    <w:rsid w:val="00FE3838"/>
    <w:rsid w:val="00FE415D"/>
    <w:rsid w:val="00FE7AE2"/>
    <w:rsid w:val="00FE7CC6"/>
    <w:rsid w:val="00FF4FE4"/>
    <w:rsid w:val="00FF69C5"/>
    <w:rsid w:val="00FF79B5"/>
    <w:rsid w:val="00FF79ED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FC3E93-8896-47CB-97F9-5E94CB00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B613A"/>
    <w:pPr>
      <w:keepNext/>
      <w:tabs>
        <w:tab w:val="left" w:pos="709"/>
      </w:tabs>
      <w:spacing w:after="0" w:line="280" w:lineRule="exact"/>
      <w:outlineLvl w:val="0"/>
    </w:pPr>
    <w:rPr>
      <w:rFonts w:ascii="Times New Roman" w:hAnsi="Times New Roman"/>
      <w:i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73F30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a3">
    <w:name w:val="Table Grid"/>
    <w:basedOn w:val="a1"/>
    <w:rsid w:val="00473F3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intext">
    <w:name w:val="articleintext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rticle">
    <w:name w:val="article"/>
    <w:basedOn w:val="a"/>
    <w:rsid w:val="00473F30"/>
    <w:pPr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473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">
    <w:name w:val="comment"/>
    <w:basedOn w:val="a"/>
    <w:rsid w:val="00473F3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styleId="a5">
    <w:name w:val="Strong"/>
    <w:basedOn w:val="a0"/>
    <w:uiPriority w:val="22"/>
    <w:qFormat/>
    <w:rsid w:val="00473F30"/>
    <w:rPr>
      <w:b/>
      <w:bCs/>
    </w:rPr>
  </w:style>
  <w:style w:type="character" w:styleId="a6">
    <w:name w:val="Hyperlink"/>
    <w:basedOn w:val="a0"/>
    <w:uiPriority w:val="99"/>
    <w:rsid w:val="00473F30"/>
    <w:rPr>
      <w:color w:val="0038C8"/>
      <w:u w:val="single"/>
    </w:rPr>
  </w:style>
  <w:style w:type="paragraph" w:customStyle="1" w:styleId="chapter">
    <w:name w:val="chapter"/>
    <w:basedOn w:val="a"/>
    <w:rsid w:val="00473F30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B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64B6"/>
    <w:rPr>
      <w:rFonts w:ascii="Calibri" w:eastAsia="Times New Roman" w:hAnsi="Calibri" w:cs="Times New Roman"/>
      <w:lang w:eastAsia="ru-RU"/>
    </w:rPr>
  </w:style>
  <w:style w:type="character" w:customStyle="1" w:styleId="s131">
    <w:name w:val="s131"/>
    <w:basedOn w:val="a0"/>
    <w:rsid w:val="00230422"/>
    <w:rPr>
      <w:b w:val="0"/>
      <w:bCs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00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A020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03F68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18192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8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19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51">
    <w:name w:val="s151"/>
    <w:basedOn w:val="a0"/>
    <w:rsid w:val="00263A1C"/>
    <w:rPr>
      <w:b w:val="0"/>
      <w:bCs/>
      <w:sz w:val="20"/>
      <w:szCs w:val="20"/>
    </w:rPr>
  </w:style>
  <w:style w:type="character" w:customStyle="1" w:styleId="s121">
    <w:name w:val="s121"/>
    <w:basedOn w:val="a0"/>
    <w:rsid w:val="00FD6D4C"/>
    <w:rPr>
      <w:b w:val="0"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CB613A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27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13">
    <w:name w:val="s13"/>
    <w:basedOn w:val="a0"/>
    <w:rsid w:val="009D7466"/>
  </w:style>
  <w:style w:type="character" w:customStyle="1" w:styleId="UnresolvedMention">
    <w:name w:val="Unresolved Mention"/>
    <w:basedOn w:val="a0"/>
    <w:uiPriority w:val="99"/>
    <w:semiHidden/>
    <w:unhideWhenUsed/>
    <w:rsid w:val="005B3A90"/>
    <w:rPr>
      <w:color w:val="605E5C"/>
      <w:shd w:val="clear" w:color="auto" w:fill="E1DFDD"/>
    </w:rPr>
  </w:style>
  <w:style w:type="character" w:styleId="HTML">
    <w:name w:val="HTML Acronym"/>
    <w:basedOn w:val="a0"/>
    <w:uiPriority w:val="99"/>
    <w:semiHidden/>
    <w:unhideWhenUsed/>
    <w:rsid w:val="00D626C1"/>
  </w:style>
  <w:style w:type="character" w:customStyle="1" w:styleId="s14">
    <w:name w:val="s14"/>
    <w:basedOn w:val="a0"/>
    <w:rsid w:val="0039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2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1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Gbinfo_u\Tesla\Temp\263210.htm" TargetMode="External"/><Relationship Id="rId299" Type="http://schemas.openxmlformats.org/officeDocument/2006/relationships/hyperlink" Target="https://lida.by/uploads/files/jagruzka/odno-okno/obrazcy-zayavleniy/10-9.3.2.-O-rekonstruktsii.doc" TargetMode="External"/><Relationship Id="rId21" Type="http://schemas.openxmlformats.org/officeDocument/2006/relationships/hyperlink" Target="http://lida.gov.by/uploads/files/jagruzka/odno-okno/ssylki-na-zajavlenie/zajavlenie-1.1.2-.2.docx" TargetMode="External"/><Relationship Id="rId63" Type="http://schemas.openxmlformats.org/officeDocument/2006/relationships/hyperlink" Target="http://lida.gov.by/uploads/files/odno-okno/Zayavleniya/1.1.15-2.doc" TargetMode="External"/><Relationship Id="rId159" Type="http://schemas.openxmlformats.org/officeDocument/2006/relationships/hyperlink" Target="https://bii.by/tx.dll?d=419043&amp;a=34" TargetMode="External"/><Relationship Id="rId324" Type="http://schemas.openxmlformats.org/officeDocument/2006/relationships/hyperlink" Target="https://lida.by/uploads/files/jagruzka/odno-okno/obrazcy-zayavleniy/16.6.doc" TargetMode="External"/><Relationship Id="rId170" Type="http://schemas.openxmlformats.org/officeDocument/2006/relationships/hyperlink" Target="https://bii.by/tx.dll?d=221562&amp;a=59" TargetMode="External"/><Relationship Id="rId226" Type="http://schemas.openxmlformats.org/officeDocument/2006/relationships/hyperlink" Target="file:///C:\Gbinfo_u\Administrator\Temp\179950.htm" TargetMode="External"/><Relationship Id="rId268" Type="http://schemas.openxmlformats.org/officeDocument/2006/relationships/hyperlink" Target="https://lida.by/uploads/files/jagruzka/odno-okno/obrazcy-zayavleniy/4.11-obrazets-zapolnenija-zajavlenija.doc" TargetMode="External"/><Relationship Id="rId32" Type="http://schemas.openxmlformats.org/officeDocument/2006/relationships/hyperlink" Target="https://bii.by/tx.dll?d=186610&amp;f=%F3%EA%E0%E7+200" TargetMode="External"/><Relationship Id="rId74" Type="http://schemas.openxmlformats.org/officeDocument/2006/relationships/hyperlink" Target="http://lida.gov.by/uploads/files/1.1.20-1.doc" TargetMode="External"/><Relationship Id="rId128" Type="http://schemas.openxmlformats.org/officeDocument/2006/relationships/hyperlink" Target="file:///C:\Gbinfo_u\Administrator\Temp\179950.htm" TargetMode="External"/><Relationship Id="rId335" Type="http://schemas.openxmlformats.org/officeDocument/2006/relationships/hyperlink" Target="http://lida.gov.by/uploads/files/odno-okno/Zayavleniya/18.25.2.do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bii.by/tx.dll?d=297163&amp;a=68" TargetMode="External"/><Relationship Id="rId237" Type="http://schemas.openxmlformats.org/officeDocument/2006/relationships/hyperlink" Target="file:///C:\Gbinfo_u\Administrator\Temp\217753.htm" TargetMode="External"/><Relationship Id="rId279" Type="http://schemas.openxmlformats.org/officeDocument/2006/relationships/hyperlink" Target="https://lida.by/uploads/files/jagruzka/odno-okno/obrazcy-zayavleniy/6.2.1obrazets.doc" TargetMode="External"/><Relationship Id="rId43" Type="http://schemas.openxmlformats.org/officeDocument/2006/relationships/hyperlink" Target="http://lida.gov.by/uploads/files/jagruzka/odno-okno/ssylki-na-zajavlenie/1.1.10-zajavlenie.doc" TargetMode="External"/><Relationship Id="rId139" Type="http://schemas.openxmlformats.org/officeDocument/2006/relationships/hyperlink" Target="https://bii.by/tx.dll?d=39559&amp;a=29" TargetMode="External"/><Relationship Id="rId290" Type="http://schemas.openxmlformats.org/officeDocument/2006/relationships/hyperlink" Target="http://lida.gov.by/uploads/files/jagruzka/odno-okno/ssylki-na-zajavlenie/zajavlenie-6.7.doc" TargetMode="External"/><Relationship Id="rId304" Type="http://schemas.openxmlformats.org/officeDocument/2006/relationships/hyperlink" Target="http://lida.gov.by/uploads/files/odno-okno/Zayavleniya/9.3.5..doc" TargetMode="External"/><Relationship Id="rId346" Type="http://schemas.openxmlformats.org/officeDocument/2006/relationships/hyperlink" Target="https://lida.by/uploads/files/jagruzka/odno-okno/obrazcy-zayavleniy/23-22.9-3-O-vozm.-ispolzv.kap.stroen..doc" TargetMode="External"/><Relationship Id="rId85" Type="http://schemas.openxmlformats.org/officeDocument/2006/relationships/hyperlink" Target="https://lida.by/uploads/files/jagruzka/odno-okno/obrazcy-zayavleniy/1.1.28.doc" TargetMode="External"/><Relationship Id="rId150" Type="http://schemas.openxmlformats.org/officeDocument/2006/relationships/hyperlink" Target="https://bii.by/tx.dll?d=39559&amp;a=29" TargetMode="External"/><Relationship Id="rId192" Type="http://schemas.openxmlformats.org/officeDocument/2006/relationships/hyperlink" Target="https://bii.by/tx.dll?d=39559&amp;a=25" TargetMode="External"/><Relationship Id="rId206" Type="http://schemas.openxmlformats.org/officeDocument/2006/relationships/hyperlink" Target="https://bii.by/tx.dll?d=39559&amp;a=29" TargetMode="External"/><Relationship Id="rId248" Type="http://schemas.openxmlformats.org/officeDocument/2006/relationships/hyperlink" Target="https://lida.by/uploads/files/jagruzka/odno-okno/obrazcy-zayavleniy/4.2-obrazets-zapolnenija-zajavlenija.doc" TargetMode="External"/><Relationship Id="rId12" Type="http://schemas.openxmlformats.org/officeDocument/2006/relationships/hyperlink" Target="https://bii.by/tx.dll?d=186610&amp;f=%F3%EA%E0%E7+200" TargetMode="External"/><Relationship Id="rId108" Type="http://schemas.openxmlformats.org/officeDocument/2006/relationships/hyperlink" Target="http://lida.gov.by/uploads/files/odno-okno/Zayavleniya/1.13.doc" TargetMode="External"/><Relationship Id="rId315" Type="http://schemas.openxmlformats.org/officeDocument/2006/relationships/hyperlink" Target="http://lida.gov.by/uploads/files/odno-okno/Zayavleniya/10.19.doc" TargetMode="External"/><Relationship Id="rId54" Type="http://schemas.openxmlformats.org/officeDocument/2006/relationships/hyperlink" Target="http://lida.gov.by/uploads/files/jagruzka/odno-okno/ssylki-na-zajavlenie/1.1.13-zajavlenie-i-obrazets.doc" TargetMode="External"/><Relationship Id="rId96" Type="http://schemas.openxmlformats.org/officeDocument/2006/relationships/hyperlink" Target="file:///C:\Gbinfo_u\Tesla\Temp\217753.htm" TargetMode="External"/><Relationship Id="rId161" Type="http://schemas.openxmlformats.org/officeDocument/2006/relationships/hyperlink" Target="http://lida.gov.by/uploads/files/odno-okno/Zayavleniya/2.47.2.docx" TargetMode="External"/><Relationship Id="rId217" Type="http://schemas.openxmlformats.org/officeDocument/2006/relationships/hyperlink" Target="https://bii.by/tx.dll?d=39559&amp;a=29" TargetMode="External"/><Relationship Id="rId259" Type="http://schemas.openxmlformats.org/officeDocument/2006/relationships/hyperlink" Target="http://lida.gov.by/uploads/files/03-4.7-Sozdanie-det.doma-semejnogo-tipa.doc" TargetMode="External"/><Relationship Id="rId23" Type="http://schemas.openxmlformats.org/officeDocument/2006/relationships/hyperlink" Target="https://bii.by/tx.dll?d=39559&amp;a=7" TargetMode="External"/><Relationship Id="rId119" Type="http://schemas.openxmlformats.org/officeDocument/2006/relationships/hyperlink" Target="file:///C:\Gbinfo_u\Tesla\Temp\39559.htm" TargetMode="External"/><Relationship Id="rId270" Type="http://schemas.openxmlformats.org/officeDocument/2006/relationships/hyperlink" Target="https://lida.by/uploads/files/jagruzka/odno-okno/obrazcy-zayavleniy/6.1.1-obrazets-zapolnenija.doc" TargetMode="External"/><Relationship Id="rId326" Type="http://schemas.openxmlformats.org/officeDocument/2006/relationships/hyperlink" Target="https://bii.by/tx.dll?d=38781&amp;a=4" TargetMode="External"/><Relationship Id="rId65" Type="http://schemas.openxmlformats.org/officeDocument/2006/relationships/hyperlink" Target="http://lida.gov.by/uploads/files/odno-okno/Zayavleniya/1.1.16.doc" TargetMode="External"/><Relationship Id="rId130" Type="http://schemas.openxmlformats.org/officeDocument/2006/relationships/hyperlink" Target="file:///C:\Gbinfo_u\Administrator\Temp\179950.htm" TargetMode="External"/><Relationship Id="rId172" Type="http://schemas.openxmlformats.org/officeDocument/2006/relationships/hyperlink" Target="https://bii.by/tx.dll?d=39559&amp;a=29" TargetMode="External"/><Relationship Id="rId228" Type="http://schemas.openxmlformats.org/officeDocument/2006/relationships/hyperlink" Target="file:///C:\Gbinfo_u\Administrator\Temp\89663.htm" TargetMode="External"/><Relationship Id="rId281" Type="http://schemas.openxmlformats.org/officeDocument/2006/relationships/hyperlink" Target="http://lida.gov.by/uploads/files/odno-okno/Zayavleniya/6.2.2.doc" TargetMode="External"/><Relationship Id="rId337" Type="http://schemas.openxmlformats.org/officeDocument/2006/relationships/hyperlink" Target="http://lida.gov.by/uploads/files/22.8..doc" TargetMode="External"/><Relationship Id="rId34" Type="http://schemas.openxmlformats.org/officeDocument/2006/relationships/hyperlink" Target="https://bii.by/tx.dll?d=186610&amp;f=%F3%EA%E0%E7+200" TargetMode="External"/><Relationship Id="rId76" Type="http://schemas.openxmlformats.org/officeDocument/2006/relationships/hyperlink" Target="http://lida.gov.by/uploads/files/odno-okno/Zayavleniya/1.1.21.doc" TargetMode="External"/><Relationship Id="rId141" Type="http://schemas.openxmlformats.org/officeDocument/2006/relationships/hyperlink" Target="https://bii.by/tx.dll?d=39559&amp;a=9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bii.by/tx.dll?d=39559&amp;a=7" TargetMode="External"/><Relationship Id="rId239" Type="http://schemas.openxmlformats.org/officeDocument/2006/relationships/hyperlink" Target="file:///C:\Gbinfo_u\Administrator\Temp\179950.htm" TargetMode="External"/><Relationship Id="rId250" Type="http://schemas.openxmlformats.org/officeDocument/2006/relationships/hyperlink" Target="https://lida.by/uploads/files/jagruzka/odno-okno/obrazcy-zayavleniy/4.3.-obrazets-napisanija-zajavlenija.docx" TargetMode="External"/><Relationship Id="rId292" Type="http://schemas.openxmlformats.org/officeDocument/2006/relationships/hyperlink" Target="https://bii.by/tx.dll?d=84094&amp;a=14" TargetMode="External"/><Relationship Id="rId306" Type="http://schemas.openxmlformats.org/officeDocument/2006/relationships/hyperlink" Target="http://lida.gov.by/uploads/files/odno-okno/Zayavleniya/9.3.6..doc" TargetMode="External"/><Relationship Id="rId45" Type="http://schemas.openxmlformats.org/officeDocument/2006/relationships/hyperlink" Target="https://bii.by/tx.dll?d=252754&amp;a=75" TargetMode="External"/><Relationship Id="rId87" Type="http://schemas.openxmlformats.org/officeDocument/2006/relationships/hyperlink" Target="https://lida.by/uploads/files/jagruzka/odno-okno/obrazcy-zayavleniy/1.1.31.doc" TargetMode="External"/><Relationship Id="rId110" Type="http://schemas.openxmlformats.org/officeDocument/2006/relationships/hyperlink" Target="file:///C:\Gbinfo_u\Tesla\Temp\39559.htm" TargetMode="External"/><Relationship Id="rId348" Type="http://schemas.openxmlformats.org/officeDocument/2006/relationships/header" Target="header1.xml"/><Relationship Id="rId152" Type="http://schemas.openxmlformats.org/officeDocument/2006/relationships/hyperlink" Target="https://bii.by/tx.dll?d=39559&amp;a=7" TargetMode="External"/><Relationship Id="rId194" Type="http://schemas.openxmlformats.org/officeDocument/2006/relationships/hyperlink" Target="https://bii.by/tx.dll?d=39559&amp;a=9" TargetMode="External"/><Relationship Id="rId208" Type="http://schemas.openxmlformats.org/officeDocument/2006/relationships/hyperlink" Target="https://bii.by/tx.dll?d=39559&amp;a=25" TargetMode="External"/><Relationship Id="rId261" Type="http://schemas.openxmlformats.org/officeDocument/2006/relationships/hyperlink" Target="http://lida.gov.by/uploads/files/4.8..doc" TargetMode="External"/><Relationship Id="rId14" Type="http://schemas.openxmlformats.org/officeDocument/2006/relationships/hyperlink" Target="https://bii.by/tx.dll?d=186610&amp;f=%F3%EA%E0%E7+200" TargetMode="External"/><Relationship Id="rId56" Type="http://schemas.openxmlformats.org/officeDocument/2006/relationships/hyperlink" Target="https://bii.by/tx.dll?d=76871&amp;a=38" TargetMode="External"/><Relationship Id="rId317" Type="http://schemas.openxmlformats.org/officeDocument/2006/relationships/hyperlink" Target="file:///C:\Gbinfo_u\Tesla\Temp\371772.htm" TargetMode="External"/><Relationship Id="rId8" Type="http://schemas.openxmlformats.org/officeDocument/2006/relationships/hyperlink" Target="http://lida.gov.by/uploads/files/1.1.2-otchuzhdenie-1.doc" TargetMode="External"/><Relationship Id="rId98" Type="http://schemas.openxmlformats.org/officeDocument/2006/relationships/hyperlink" Target="https://bii.by/tx.dll?d=179950&amp;a=2" TargetMode="External"/><Relationship Id="rId121" Type="http://schemas.openxmlformats.org/officeDocument/2006/relationships/hyperlink" Target="file:///C:\Gbinfo_u\Tesla\Temp\287407.htm" TargetMode="External"/><Relationship Id="rId142" Type="http://schemas.openxmlformats.org/officeDocument/2006/relationships/hyperlink" Target="https://bii.by/tx.dll?d=39559&amp;a=25" TargetMode="External"/><Relationship Id="rId163" Type="http://schemas.openxmlformats.org/officeDocument/2006/relationships/hyperlink" Target="https://bii.by/tx.dll?d=297163&amp;a=68" TargetMode="External"/><Relationship Id="rId184" Type="http://schemas.openxmlformats.org/officeDocument/2006/relationships/hyperlink" Target="https://bii.by/tx.dll?d=191480&amp;a=2" TargetMode="External"/><Relationship Id="rId219" Type="http://schemas.openxmlformats.org/officeDocument/2006/relationships/hyperlink" Target="https://bii.by/tx.dll?d=39559&amp;a=7" TargetMode="External"/><Relationship Id="rId230" Type="http://schemas.openxmlformats.org/officeDocument/2006/relationships/hyperlink" Target="http://lida.gov.by/uploads/files/jagruzka/odno-okno/ssylki-na-zajavlenie/3.3-zajavlenie.doc" TargetMode="External"/><Relationship Id="rId251" Type="http://schemas.openxmlformats.org/officeDocument/2006/relationships/hyperlink" Target="file:///C:\Gbinfo_u\Administrator\Temp\179950.htm" TargetMode="External"/><Relationship Id="rId25" Type="http://schemas.openxmlformats.org/officeDocument/2006/relationships/hyperlink" Target="https://bii.by/tx.dll?d=138053&amp;a=113" TargetMode="External"/><Relationship Id="rId46" Type="http://schemas.openxmlformats.org/officeDocument/2006/relationships/hyperlink" Target="https://bii.by/tx.dll?d=91334&amp;a=5" TargetMode="External"/><Relationship Id="rId67" Type="http://schemas.openxmlformats.org/officeDocument/2006/relationships/hyperlink" Target="http://lida.gov.by/uploads/files/odno-okno/Zayavleniya/1.1.17.doc" TargetMode="External"/><Relationship Id="rId272" Type="http://schemas.openxmlformats.org/officeDocument/2006/relationships/hyperlink" Target="http://lida.gov.by/uploads/files/odno-okno/Zayavleniya/6.1.2.doc" TargetMode="External"/><Relationship Id="rId293" Type="http://schemas.openxmlformats.org/officeDocument/2006/relationships/hyperlink" Target="https://bii.by/tx.dll?d=63225&amp;a=44" TargetMode="External"/><Relationship Id="rId307" Type="http://schemas.openxmlformats.org/officeDocument/2006/relationships/hyperlink" Target="https://lida.by/uploads/files/jagruzka/odno-okno/obrazcy-zayavleniy/13-9.3.6.-Podpisannogo-akta-konservatsii-doma-dachi-bl-va-zem.uch-ka.doc" TargetMode="External"/><Relationship Id="rId328" Type="http://schemas.openxmlformats.org/officeDocument/2006/relationships/hyperlink" Target="http://lida.gov.by/uploads/files/18.14..doc" TargetMode="External"/><Relationship Id="rId349" Type="http://schemas.openxmlformats.org/officeDocument/2006/relationships/fontTable" Target="fontTable.xml"/><Relationship Id="rId88" Type="http://schemas.openxmlformats.org/officeDocument/2006/relationships/hyperlink" Target="http://lida.gov.by/uploads/files/odno-okno/Zayavleniya/1.1.32.doc" TargetMode="External"/><Relationship Id="rId111" Type="http://schemas.openxmlformats.org/officeDocument/2006/relationships/hyperlink" Target="http://lida.gov.by/uploads/files/odno-okno/Zayavleniya/1.14..docx" TargetMode="External"/><Relationship Id="rId132" Type="http://schemas.openxmlformats.org/officeDocument/2006/relationships/hyperlink" Target="https://bii.by/tx.dll?d=84094&amp;a=19" TargetMode="External"/><Relationship Id="rId153" Type="http://schemas.openxmlformats.org/officeDocument/2006/relationships/hyperlink" Target="https://bii.by/tx.dll?d=39559&amp;a=29" TargetMode="External"/><Relationship Id="rId174" Type="http://schemas.openxmlformats.org/officeDocument/2006/relationships/hyperlink" Target="https://bii.by/tx.dll?d=221562&amp;a=59" TargetMode="External"/><Relationship Id="rId195" Type="http://schemas.openxmlformats.org/officeDocument/2006/relationships/hyperlink" Target="https://bii.by/tx.dll?d=438968&amp;f=%EF%EE%F1%F2%E0%ED%EE%E2%EB%E5%ED%E8%E5+541+%EE%F2+18.09.2020" TargetMode="External"/><Relationship Id="rId209" Type="http://schemas.openxmlformats.org/officeDocument/2006/relationships/hyperlink" Target="https://bii.by/tx.dll?d=89663&amp;a=61" TargetMode="External"/><Relationship Id="rId220" Type="http://schemas.openxmlformats.org/officeDocument/2006/relationships/hyperlink" Target="https://bii.by/tx.dll?d=39559&amp;a=25" TargetMode="External"/><Relationship Id="rId241" Type="http://schemas.openxmlformats.org/officeDocument/2006/relationships/hyperlink" Target="file:///C:\Gbinfo_u\Administrator\Temp\39559.htm" TargetMode="External"/><Relationship Id="rId15" Type="http://schemas.openxmlformats.org/officeDocument/2006/relationships/hyperlink" Target="https://bii.by/tx.dll?d=186610&amp;f=%F3%EA%E0%E7+200" TargetMode="External"/><Relationship Id="rId36" Type="http://schemas.openxmlformats.org/officeDocument/2006/relationships/hyperlink" Target="https://lida.by/uploads/files/jagruzka/odno-okno/obrazcy-zayavleniy/1.1.3-obrazets-napisanija-zajavlenija-novoe.doc" TargetMode="External"/><Relationship Id="rId57" Type="http://schemas.openxmlformats.org/officeDocument/2006/relationships/hyperlink" Target="http://lida.gov.by/uploads/files/odno-okno/Zayavleniya/1.1.14.doc" TargetMode="External"/><Relationship Id="rId262" Type="http://schemas.openxmlformats.org/officeDocument/2006/relationships/hyperlink" Target="https://lida.by/uploads/files/jagruzka/odno-okno/obrazcy-zayavleniy/4.8.doc" TargetMode="External"/><Relationship Id="rId283" Type="http://schemas.openxmlformats.org/officeDocument/2006/relationships/hyperlink" Target="http://lida.gov.by/uploads/files/odno-okno/Zayavleniya/6.2.3.doc" TargetMode="External"/><Relationship Id="rId318" Type="http://schemas.openxmlformats.org/officeDocument/2006/relationships/hyperlink" Target="file:///C:\Gbinfo_u\Tesla\Temp\179950.htm" TargetMode="External"/><Relationship Id="rId339" Type="http://schemas.openxmlformats.org/officeDocument/2006/relationships/hyperlink" Target="http://lida.gov.by/uploads/files/odno-okno/Zayavleniya/22.9.doc" TargetMode="External"/><Relationship Id="rId78" Type="http://schemas.openxmlformats.org/officeDocument/2006/relationships/hyperlink" Target="http://lida.gov.by/uploads/files/odno-okno/Zayavleniya/1.1.211.doc" TargetMode="External"/><Relationship Id="rId99" Type="http://schemas.openxmlformats.org/officeDocument/2006/relationships/hyperlink" Target="https://bii.by/tx.dll?d=39559&amp;a=25" TargetMode="External"/><Relationship Id="rId101" Type="http://schemas.openxmlformats.org/officeDocument/2006/relationships/hyperlink" Target="http://lida.gov.by/uploads/files/1.5.doc" TargetMode="External"/><Relationship Id="rId122" Type="http://schemas.openxmlformats.org/officeDocument/2006/relationships/hyperlink" Target="file:///C:\Gbinfo_u\Tesla\Temp\200199.htm" TargetMode="External"/><Relationship Id="rId143" Type="http://schemas.openxmlformats.org/officeDocument/2006/relationships/hyperlink" Target="file:///C:\Gbinfo_u\Administrator\Temp\297163.htm" TargetMode="External"/><Relationship Id="rId164" Type="http://schemas.openxmlformats.org/officeDocument/2006/relationships/hyperlink" Target="https://bii.by/tx.dll?d=221562&amp;a=59" TargetMode="External"/><Relationship Id="rId185" Type="http://schemas.openxmlformats.org/officeDocument/2006/relationships/hyperlink" Target="https://bii.by/tx.dll?d=39559&amp;a=29" TargetMode="External"/><Relationship Id="rId350" Type="http://schemas.openxmlformats.org/officeDocument/2006/relationships/theme" Target="theme/theme1.xml"/><Relationship Id="rId9" Type="http://schemas.openxmlformats.org/officeDocument/2006/relationships/hyperlink" Target="https://lida.by/uploads/files/jagruzka/odno-okno/obrazcy-zayavleniy/1.1.2.docx" TargetMode="External"/><Relationship Id="rId210" Type="http://schemas.openxmlformats.org/officeDocument/2006/relationships/hyperlink" Target="https://bii.by/tx.dll?d=39559&amp;a=9" TargetMode="External"/><Relationship Id="rId26" Type="http://schemas.openxmlformats.org/officeDocument/2006/relationships/hyperlink" Target="http://lida.gov.by/uploads/files/jagruzka/odno-okno/ssylki-na-zajavlenie/1.1.2.3-zajavlenie.doc" TargetMode="External"/><Relationship Id="rId231" Type="http://schemas.openxmlformats.org/officeDocument/2006/relationships/hyperlink" Target="http://lida.gov.by/uploads/files/jagruzka/odno-okno/ssylki-na-zajavlenie/3.4-zajavlenie-i-obrazets.docx" TargetMode="External"/><Relationship Id="rId252" Type="http://schemas.openxmlformats.org/officeDocument/2006/relationships/hyperlink" Target="file:///C:\Gbinfo_u\Administrator\Temp\193533.htm" TargetMode="External"/><Relationship Id="rId273" Type="http://schemas.openxmlformats.org/officeDocument/2006/relationships/hyperlink" Target="https://lida.by/uploads/files/jagruzka/odno-okno/obrazcy-zayavleniy/03-6.1.2-obrazets-napisanija-zajavlenija.doc" TargetMode="External"/><Relationship Id="rId294" Type="http://schemas.openxmlformats.org/officeDocument/2006/relationships/hyperlink" Target="http://lida.gov.by/uploads/files/odno-okno/Zayavleniya/8.10.doc" TargetMode="External"/><Relationship Id="rId308" Type="http://schemas.openxmlformats.org/officeDocument/2006/relationships/hyperlink" Target="http://lida.gov.by/uploads/files/odno-okno/Zayavleniya/9.4..doc" TargetMode="External"/><Relationship Id="rId329" Type="http://schemas.openxmlformats.org/officeDocument/2006/relationships/hyperlink" Target="https://lida.by/uploads/files/jagruzka/odno-okno/obrazcy-zayavleniy/18.14.doc" TargetMode="External"/><Relationship Id="rId47" Type="http://schemas.openxmlformats.org/officeDocument/2006/relationships/hyperlink" Target="https://bii.by/tx.dll?d=419043&amp;a=34" TargetMode="External"/><Relationship Id="rId68" Type="http://schemas.openxmlformats.org/officeDocument/2006/relationships/hyperlink" Target="https://lida.by/uploads/files/jagruzka/odno-okno/obrazcy-zayavleniy/6-1.1.17-Sogl-isp-ne-po-nazn.doc" TargetMode="External"/><Relationship Id="rId89" Type="http://schemas.openxmlformats.org/officeDocument/2006/relationships/hyperlink" Target="https://lida.by/uploads/files/jagruzka/odno-okno/obrazcy-zayavleniy/zajavlenie-1.1.32.docx" TargetMode="External"/><Relationship Id="rId112" Type="http://schemas.openxmlformats.org/officeDocument/2006/relationships/hyperlink" Target="http://lida.gov.by/uploads/files/odno-okno/Zayavleniya/1.15.1.doc" TargetMode="External"/><Relationship Id="rId133" Type="http://schemas.openxmlformats.org/officeDocument/2006/relationships/hyperlink" Target="http://lida.gov.by/uploads/files/jagruzka/odno-okno/ssylki-na-zajavlenie/2.37-zajavlenie.doc" TargetMode="External"/><Relationship Id="rId154" Type="http://schemas.openxmlformats.org/officeDocument/2006/relationships/hyperlink" Target="https://bii.by/tx.dll?d=39559&amp;a=28" TargetMode="External"/><Relationship Id="rId175" Type="http://schemas.openxmlformats.org/officeDocument/2006/relationships/hyperlink" Target="https://bii.by/tx.dll?d=39559&amp;a=25" TargetMode="External"/><Relationship Id="rId340" Type="http://schemas.openxmlformats.org/officeDocument/2006/relationships/hyperlink" Target="https://lida.by/uploads/files/jagruzka/odno-okno/obrazcy-zayavleniy/20-22.9-Ob-ispolz-po-naznach-sogl-klassif.doc" TargetMode="External"/><Relationship Id="rId196" Type="http://schemas.openxmlformats.org/officeDocument/2006/relationships/hyperlink" Target="http://lida.gov.by/uploads/files/odno-okno/Zayavleniya/2.47.3.docx" TargetMode="External"/><Relationship Id="rId200" Type="http://schemas.openxmlformats.org/officeDocument/2006/relationships/hyperlink" Target="https://bii.by/tx.dll?d=467269&amp;a=6" TargetMode="External"/><Relationship Id="rId16" Type="http://schemas.openxmlformats.org/officeDocument/2006/relationships/hyperlink" Target="https://bii.by/tx.dll?d=186610&amp;f=%F3%EA%E0%E7+200" TargetMode="External"/><Relationship Id="rId221" Type="http://schemas.openxmlformats.org/officeDocument/2006/relationships/hyperlink" Target="https://bii.by/tx.dll?d=89663&amp;a=61" TargetMode="External"/><Relationship Id="rId242" Type="http://schemas.openxmlformats.org/officeDocument/2006/relationships/hyperlink" Target="file:///C:\Gbinfo_u\Administrator\Temp\39559.htm" TargetMode="External"/><Relationship Id="rId263" Type="http://schemas.openxmlformats.org/officeDocument/2006/relationships/hyperlink" Target="http://lida.gov.by/uploads/files/03-4.9-Izmenenie-familii-sobstvennogo-imeni-starshe-6-let.doc" TargetMode="External"/><Relationship Id="rId284" Type="http://schemas.openxmlformats.org/officeDocument/2006/relationships/hyperlink" Target="https://lida.by/uploads/files/jagruzka/odno-okno/obrazcy-zayavleniy/03-6.2.3obrazets-napisanija-zajavlenija.doc" TargetMode="External"/><Relationship Id="rId319" Type="http://schemas.openxmlformats.org/officeDocument/2006/relationships/hyperlink" Target="file:///C:\Gbinfo_u\Tesla\Temp\39559.htm" TargetMode="External"/><Relationship Id="rId37" Type="http://schemas.openxmlformats.org/officeDocument/2006/relationships/hyperlink" Target="http://lida.gov.by/uploads/files/03-1.1.4-Zalog-zhilogo-pomeschenija.doc" TargetMode="External"/><Relationship Id="rId58" Type="http://schemas.openxmlformats.org/officeDocument/2006/relationships/hyperlink" Target="https://lida.by/uploads/files/jagruzka/odno-okno/obrazcy-zayavleniy/1-1.1.14-Perevod-zhil.-v-nezhil..doc" TargetMode="External"/><Relationship Id="rId79" Type="http://schemas.openxmlformats.org/officeDocument/2006/relationships/hyperlink" Target="https://lida.by/uploads/files/jagruzka/odno-okno/obrazcy-zayavleniy/8-1.1.211-O-razr.samovolno-perepl.-2-lista.doc" TargetMode="External"/><Relationship Id="rId102" Type="http://schemas.openxmlformats.org/officeDocument/2006/relationships/hyperlink" Target="http://lida.gov.by/uploads/files/1.6-lgotnoe-kreditovanie.doc" TargetMode="External"/><Relationship Id="rId123" Type="http://schemas.openxmlformats.org/officeDocument/2006/relationships/hyperlink" Target="file:///C:\Gbinfo_u\Tesla\Temp\200199.htm" TargetMode="External"/><Relationship Id="rId144" Type="http://schemas.openxmlformats.org/officeDocument/2006/relationships/hyperlink" Target="https://bii.by/tx.dll?d=179950&amp;a=2" TargetMode="External"/><Relationship Id="rId330" Type="http://schemas.openxmlformats.org/officeDocument/2006/relationships/hyperlink" Target="http://lida.gov.by/uploads/files/18.16.doc" TargetMode="External"/><Relationship Id="rId90" Type="http://schemas.openxmlformats.org/officeDocument/2006/relationships/hyperlink" Target="http://lida.gov.by/uploads/files/jagruzka/odno-okno/ssylki-na-zajavlenie/1.1.33-zajavlenie-i-obrazets.docx" TargetMode="External"/><Relationship Id="rId165" Type="http://schemas.openxmlformats.org/officeDocument/2006/relationships/hyperlink" Target="https://bii.by/tx.dll?d=244456&amp;a=10" TargetMode="External"/><Relationship Id="rId186" Type="http://schemas.openxmlformats.org/officeDocument/2006/relationships/hyperlink" Target="https://bii.by/tx.dll?d=39559&amp;a=7" TargetMode="External"/><Relationship Id="rId211" Type="http://schemas.openxmlformats.org/officeDocument/2006/relationships/hyperlink" Target="https://bii.by/tx.dll?d=438968&amp;f=%EF%EE%F1%F2%E0%ED%EE%E2%EB%E5%ED%E8%E5+541+%EE%F2+18.09.2020" TargetMode="External"/><Relationship Id="rId232" Type="http://schemas.openxmlformats.org/officeDocument/2006/relationships/hyperlink" Target="http://lida.gov.by/uploads/files/jagruzka/odno-okno/ssylki-na-zajavlenie/3.5-zajavlenie.doc" TargetMode="External"/><Relationship Id="rId253" Type="http://schemas.openxmlformats.org/officeDocument/2006/relationships/hyperlink" Target="http://lida.gov.by/uploads/files/03-4.4-Ustanovlenie-opeki.doc" TargetMode="External"/><Relationship Id="rId274" Type="http://schemas.openxmlformats.org/officeDocument/2006/relationships/hyperlink" Target="http://lida.gov.by/uploads/files/odno-okno/Zayavleniya/6.1.3.doc" TargetMode="External"/><Relationship Id="rId295" Type="http://schemas.openxmlformats.org/officeDocument/2006/relationships/hyperlink" Target="https://lida.by/uploads/files/jagruzka/odno-okno/obrazcy-zayavleniy/25-8.10-O-soglas.-vyp.zeml.str.meliorativn.-i-dr.rab..doc" TargetMode="External"/><Relationship Id="rId309" Type="http://schemas.openxmlformats.org/officeDocument/2006/relationships/hyperlink" Target="https://lida.by/uploads/files/jagruzka/odno-okno/obrazcy-zayavleniy/14-9.4.-Samovoln-postrojka-2-lista.doc" TargetMode="External"/><Relationship Id="rId27" Type="http://schemas.openxmlformats.org/officeDocument/2006/relationships/hyperlink" Target="https://bii.by/tx.dll?d=179950&amp;a=2" TargetMode="External"/><Relationship Id="rId48" Type="http://schemas.openxmlformats.org/officeDocument/2006/relationships/hyperlink" Target="https://bii.by/tx.dll?d=438968&amp;f=%EF%EE%F1%F2%E0%ED%EE%E2%EB%E5%ED%E8%E5+541" TargetMode="External"/><Relationship Id="rId69" Type="http://schemas.openxmlformats.org/officeDocument/2006/relationships/hyperlink" Target="http://lida.gov.by/uploads/files/kom.zhilje-1.1.18.doc" TargetMode="External"/><Relationship Id="rId113" Type="http://schemas.openxmlformats.org/officeDocument/2006/relationships/hyperlink" Target="https://lida.by/uploads/files/jagruzka/odno-okno/obrazcy-zayavleniy/26-1.15.1-O-sogl-na-ust-ku-na-kryshax-i-fasadax-antenn-i-konstruktsij.doc" TargetMode="External"/><Relationship Id="rId134" Type="http://schemas.openxmlformats.org/officeDocument/2006/relationships/hyperlink" Target="file:///C:\Gbinfo_u\Administrator\Temp\297163.htm" TargetMode="External"/><Relationship Id="rId320" Type="http://schemas.openxmlformats.org/officeDocument/2006/relationships/hyperlink" Target="file:///C:\Gbinfo_u\Tesla\Temp\39559.htm" TargetMode="External"/><Relationship Id="rId80" Type="http://schemas.openxmlformats.org/officeDocument/2006/relationships/hyperlink" Target="http://lida.gov.by/uploads/files/jagruzka/odno-okno/ssylki-na-zajavlenie/1.1.21-2-zajavlenie.doc" TargetMode="External"/><Relationship Id="rId155" Type="http://schemas.openxmlformats.org/officeDocument/2006/relationships/hyperlink" Target="https://bii.by/tx.dll?d=39559&amp;a=25" TargetMode="External"/><Relationship Id="rId176" Type="http://schemas.openxmlformats.org/officeDocument/2006/relationships/hyperlink" Target="https://bii.by/tx.dll?d=89663&amp;a=61" TargetMode="External"/><Relationship Id="rId197" Type="http://schemas.openxmlformats.org/officeDocument/2006/relationships/hyperlink" Target="https://bii.by/tx.dll?d=179950&amp;a=2" TargetMode="External"/><Relationship Id="rId341" Type="http://schemas.openxmlformats.org/officeDocument/2006/relationships/hyperlink" Target="http://lida.gov.by/uploads/files/odno-okno/Zayavleniya/22.9-1.doc" TargetMode="External"/><Relationship Id="rId201" Type="http://schemas.openxmlformats.org/officeDocument/2006/relationships/hyperlink" Target="https://bii.by/tx.dll?d=467269&amp;a=7" TargetMode="External"/><Relationship Id="rId222" Type="http://schemas.openxmlformats.org/officeDocument/2006/relationships/hyperlink" Target="https://bii.by/tx.dll?d=39559&amp;a=9" TargetMode="External"/><Relationship Id="rId243" Type="http://schemas.openxmlformats.org/officeDocument/2006/relationships/hyperlink" Target="http://lida.gov.by/uploads/files/03-4.1-Akt-obsledovanija-kandidatov-v-usynoviteli.doc" TargetMode="External"/><Relationship Id="rId264" Type="http://schemas.openxmlformats.org/officeDocument/2006/relationships/hyperlink" Target="https://lida.by/uploads/files/jagruzka/odno-okno/obrazcy-zayavleniy/4.9-obrazets-zapolnenija-familija.doc" TargetMode="External"/><Relationship Id="rId285" Type="http://schemas.openxmlformats.org/officeDocument/2006/relationships/hyperlink" Target="http://lida.gov.by/uploads/files/odno-okno/Zayavleniya/6.2.5.doc" TargetMode="External"/><Relationship Id="rId17" Type="http://schemas.openxmlformats.org/officeDocument/2006/relationships/hyperlink" Target="https://bii.by/tx.dll?d=186610&amp;f=%F3%EA%E0%E7+200" TargetMode="External"/><Relationship Id="rId38" Type="http://schemas.openxmlformats.org/officeDocument/2006/relationships/hyperlink" Target="https://lida.by/uploads/files/jagruzka/odno-okno/obrazcy-zayavleniy/03-1.1.4-obrazets-zapolnenija.doc" TargetMode="External"/><Relationship Id="rId59" Type="http://schemas.openxmlformats.org/officeDocument/2006/relationships/hyperlink" Target="http://lida.gov.by/uploads/files/odno-okno/Zayavleniya/1.1.15.doc" TargetMode="External"/><Relationship Id="rId103" Type="http://schemas.openxmlformats.org/officeDocument/2006/relationships/hyperlink" Target="http://lida.gov.by/uploads/files/1.7..doc" TargetMode="External"/><Relationship Id="rId124" Type="http://schemas.openxmlformats.org/officeDocument/2006/relationships/hyperlink" Target="file:///C:\Gbinfo_u\Tesla\Temp\244456.htm" TargetMode="External"/><Relationship Id="rId310" Type="http://schemas.openxmlformats.org/officeDocument/2006/relationships/hyperlink" Target="https://bii.by/tx.dll?d=179950&amp;a=2" TargetMode="External"/><Relationship Id="rId70" Type="http://schemas.openxmlformats.org/officeDocument/2006/relationships/hyperlink" Target="https://lida.by/uploads/files/jagruzka/odno-okno/obrazcy-zayavleniy/kom.zhilje-1.1.18.doc" TargetMode="External"/><Relationship Id="rId91" Type="http://schemas.openxmlformats.org/officeDocument/2006/relationships/hyperlink" Target="file:///C:\Gbinfo_u\Tesla\Temp\179950.htm" TargetMode="External"/><Relationship Id="rId145" Type="http://schemas.openxmlformats.org/officeDocument/2006/relationships/hyperlink" Target="https://bii.by/tx.dll?d=297163&amp;a=68" TargetMode="External"/><Relationship Id="rId166" Type="http://schemas.openxmlformats.org/officeDocument/2006/relationships/hyperlink" Target="https://bii.by/tx.dll?d=39559&amp;a=7" TargetMode="External"/><Relationship Id="rId187" Type="http://schemas.openxmlformats.org/officeDocument/2006/relationships/hyperlink" Target="https://bii.by/tx.dll?d=191480&amp;a=2" TargetMode="External"/><Relationship Id="rId331" Type="http://schemas.openxmlformats.org/officeDocument/2006/relationships/hyperlink" Target="https://lida.by/uploads/files/jagruzka/odno-okno/obrazcy-zayavleniy/18.16.do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bii.by/tx.dll?d=297163&amp;a=136" TargetMode="External"/><Relationship Id="rId233" Type="http://schemas.openxmlformats.org/officeDocument/2006/relationships/hyperlink" Target="http://lida.gov.by/uploads/files/jagruzka/odno-okno/ssylki-na-zajavlenie/3.6-zajavlenie.doc" TargetMode="External"/><Relationship Id="rId254" Type="http://schemas.openxmlformats.org/officeDocument/2006/relationships/hyperlink" Target="https://lida.by/uploads/files/jagruzka/odno-okno/obrazcy-zayavleniy/4.4.obrazets-zapolnenija.doc" TargetMode="External"/><Relationship Id="rId28" Type="http://schemas.openxmlformats.org/officeDocument/2006/relationships/hyperlink" Target="https://bii.by/tx.dll?d=186610&amp;f=%F3%EA%E0%E7+200" TargetMode="External"/><Relationship Id="rId49" Type="http://schemas.openxmlformats.org/officeDocument/2006/relationships/hyperlink" Target="http://lida.gov.by/uploads/files/jagruzka/odno-okno/ssylki-na-zajavlenie/1.1.11-zajavlenie.doc" TargetMode="External"/><Relationship Id="rId114" Type="http://schemas.openxmlformats.org/officeDocument/2006/relationships/hyperlink" Target="http://lida.gov.by/uploads/files/odno-okno/Zayavleniya/1.15.3.doc" TargetMode="External"/><Relationship Id="rId275" Type="http://schemas.openxmlformats.org/officeDocument/2006/relationships/hyperlink" Target="https://lida.by/uploads/files/jagruzka/odno-okno/obrazcy-zayavleniy/03-6.1.3obrazets-napisanija-zajavlenija.doc" TargetMode="External"/><Relationship Id="rId296" Type="http://schemas.openxmlformats.org/officeDocument/2006/relationships/hyperlink" Target="http://lida.gov.by/uploads/files/odno-okno/Zayavleniya/9.3.1..doc" TargetMode="External"/><Relationship Id="rId300" Type="http://schemas.openxmlformats.org/officeDocument/2006/relationships/hyperlink" Target="https://bii.by/tx.dll?d=82747&amp;a=17" TargetMode="External"/><Relationship Id="rId60" Type="http://schemas.openxmlformats.org/officeDocument/2006/relationships/hyperlink" Target="https://lida.by/uploads/files/jagruzka/odno-okno/obrazcy-zayavleniy/2-1.1.15-Otmena-resh-o-per-zhil-v-nezhil.doc" TargetMode="External"/><Relationship Id="rId81" Type="http://schemas.openxmlformats.org/officeDocument/2006/relationships/hyperlink" Target="http://lida.gov.by/uploads/files/1.1.23.doc" TargetMode="External"/><Relationship Id="rId135" Type="http://schemas.openxmlformats.org/officeDocument/2006/relationships/hyperlink" Target="http://lida.gov.by/uploads/files/odno-okno/Zayavleniya/2.46.doc" TargetMode="External"/><Relationship Id="rId156" Type="http://schemas.openxmlformats.org/officeDocument/2006/relationships/hyperlink" Target="https://bii.by/tx.dll?d=89663&amp;a=61" TargetMode="External"/><Relationship Id="rId177" Type="http://schemas.openxmlformats.org/officeDocument/2006/relationships/hyperlink" Target="https://bii.by/tx.dll?d=39559&amp;a=9" TargetMode="External"/><Relationship Id="rId198" Type="http://schemas.openxmlformats.org/officeDocument/2006/relationships/hyperlink" Target="https://bii.by/tx.dll?d=297163&amp;a=68" TargetMode="External"/><Relationship Id="rId321" Type="http://schemas.openxmlformats.org/officeDocument/2006/relationships/hyperlink" Target="http://lida.gov.by/uploads/files/odno-okno/Zayavleniya/15.19.doc" TargetMode="External"/><Relationship Id="rId342" Type="http://schemas.openxmlformats.org/officeDocument/2006/relationships/hyperlink" Target="https://lida.by/uploads/files/jagruzka/odno-okno/obrazcy-zayavleniy/21-22.9-1-O-vozm.-izm.-naznach-kap.str-ija-mashino-mesta-kopija.doc" TargetMode="External"/><Relationship Id="rId202" Type="http://schemas.openxmlformats.org/officeDocument/2006/relationships/hyperlink" Target="https://bii.by/tx.dll?d=39559&amp;a=7" TargetMode="External"/><Relationship Id="rId223" Type="http://schemas.openxmlformats.org/officeDocument/2006/relationships/hyperlink" Target="https://bii.by/tx.dll?d=297163&amp;a=133" TargetMode="External"/><Relationship Id="rId244" Type="http://schemas.openxmlformats.org/officeDocument/2006/relationships/hyperlink" Target="https://lida.by/uploads/files/jagruzka/odno-okno/obrazcy-zayavleniy/4.1-obrazets-zapolnenija.doc" TargetMode="External"/><Relationship Id="rId18" Type="http://schemas.openxmlformats.org/officeDocument/2006/relationships/hyperlink" Target="https://bii.by/tx.dll?d=186610&amp;f=%F3%EA%E0%E7+200" TargetMode="External"/><Relationship Id="rId39" Type="http://schemas.openxmlformats.org/officeDocument/2006/relationships/hyperlink" Target="http://lida.gov.by/uploads/files/Zajavlenie-novoe-1.1.5.doc" TargetMode="External"/><Relationship Id="rId265" Type="http://schemas.openxmlformats.org/officeDocument/2006/relationships/hyperlink" Target="http://lida.gov.by/uploads/files/03-4.10-Prinjatie-reshenija-ob-objjavlenii-nesovershennoletnego-polnost-deesposobnym.doc" TargetMode="External"/><Relationship Id="rId286" Type="http://schemas.openxmlformats.org/officeDocument/2006/relationships/hyperlink" Target="https://lida.by/uploads/files/jagruzka/odno-okno/obrazcy-zayavleniy/6.2.5-obrazets-napisanija-zajavlenija.doc" TargetMode="External"/><Relationship Id="rId50" Type="http://schemas.openxmlformats.org/officeDocument/2006/relationships/hyperlink" Target="https://bii.by/tx.dll?d=179950&amp;a=2" TargetMode="External"/><Relationship Id="rId104" Type="http://schemas.openxmlformats.org/officeDocument/2006/relationships/hyperlink" Target="https://lida.by/uploads/files/jagruzka/odno-okno/obrazcy-zayavleniy/1.7.doc" TargetMode="External"/><Relationship Id="rId125" Type="http://schemas.openxmlformats.org/officeDocument/2006/relationships/hyperlink" Target="file:///C:\Gbinfo_u\Tesla\Temp\200199.htm" TargetMode="External"/><Relationship Id="rId146" Type="http://schemas.openxmlformats.org/officeDocument/2006/relationships/hyperlink" Target="https://bii.by/tx.dll?d=419043&amp;a=34" TargetMode="External"/><Relationship Id="rId167" Type="http://schemas.openxmlformats.org/officeDocument/2006/relationships/hyperlink" Target="https://bii.by/tx.dll?d=221562&amp;a=59" TargetMode="External"/><Relationship Id="rId188" Type="http://schemas.openxmlformats.org/officeDocument/2006/relationships/hyperlink" Target="https://bii.by/tx.dll?d=39559&amp;a=7" TargetMode="External"/><Relationship Id="rId311" Type="http://schemas.openxmlformats.org/officeDocument/2006/relationships/hyperlink" Target="http://lida.gov.by/uploads/files/odno-okno/Zayavleniya/10.3..doc" TargetMode="External"/><Relationship Id="rId332" Type="http://schemas.openxmlformats.org/officeDocument/2006/relationships/hyperlink" Target="http://lida.gov.by/uploads/files/odno-okno/Zayavleniya/18.17.doc" TargetMode="External"/><Relationship Id="rId71" Type="http://schemas.openxmlformats.org/officeDocument/2006/relationships/hyperlink" Target="http://lida.gov.by/uploads/files/1.1.18.1-1.doc" TargetMode="External"/><Relationship Id="rId92" Type="http://schemas.openxmlformats.org/officeDocument/2006/relationships/hyperlink" Target="file:///C:\Gbinfo_u\Tesla\Temp\287407.htm" TargetMode="External"/><Relationship Id="rId213" Type="http://schemas.openxmlformats.org/officeDocument/2006/relationships/hyperlink" Target="http://lida.gov.by/uploads/files/odno-okno/Zayavleniya/2.48.doc" TargetMode="External"/><Relationship Id="rId234" Type="http://schemas.openxmlformats.org/officeDocument/2006/relationships/hyperlink" Target="http://lida.gov.by/uploads/files/jagruzka/odno-okno/ssylki-na-zajavlenie/3.8-zajavlenie-i-obrazets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i.by/tx.dll?d=186610&amp;f=%F3%EA%E0%E7+200" TargetMode="External"/><Relationship Id="rId255" Type="http://schemas.openxmlformats.org/officeDocument/2006/relationships/hyperlink" Target="http://lida.gov.by/uploads/files/03-4.5-Prinjatie-reshenie-na-otchuzhdenie-imuschestva-nesovershennoletnix.doc" TargetMode="External"/><Relationship Id="rId276" Type="http://schemas.openxmlformats.org/officeDocument/2006/relationships/hyperlink" Target="http://lida.gov.by/uploads/files/odno-okno/Zayavleniya/6.1.5.doc" TargetMode="External"/><Relationship Id="rId297" Type="http://schemas.openxmlformats.org/officeDocument/2006/relationships/hyperlink" Target="https://lida.by/uploads/files/jagruzka/odno-okno/obrazcy-zayavleniy/9-9.3.1.-O-vydache-razreshit-dokum-na-st-vo.doc" TargetMode="External"/><Relationship Id="rId40" Type="http://schemas.openxmlformats.org/officeDocument/2006/relationships/hyperlink" Target="https://bii.by/tx.dll?d=244965&amp;a=1332" TargetMode="External"/><Relationship Id="rId115" Type="http://schemas.openxmlformats.org/officeDocument/2006/relationships/hyperlink" Target="https://lida.by/uploads/files/jagruzka/odno-okno/obrazcy-zayavleniy/28-1.15.3.-Sogl.-proektn-dokumentats-na-pereustr-vo-i-perepl-zhil-pom..doc" TargetMode="External"/><Relationship Id="rId136" Type="http://schemas.openxmlformats.org/officeDocument/2006/relationships/hyperlink" Target="https://bii.by/tx.dll?d=179950&amp;a=2" TargetMode="External"/><Relationship Id="rId157" Type="http://schemas.openxmlformats.org/officeDocument/2006/relationships/hyperlink" Target="https://bii.by/tx.dll?d=39559&amp;a=9" TargetMode="External"/><Relationship Id="rId178" Type="http://schemas.openxmlformats.org/officeDocument/2006/relationships/hyperlink" Target="https://bii.by/tx.dll?d=438968&amp;f=%EF%EE%F1%F2%E0%ED%EE%E2%EB%E5%ED%E8%E5+541+%EE%F2+18.09.2020" TargetMode="External"/><Relationship Id="rId301" Type="http://schemas.openxmlformats.org/officeDocument/2006/relationships/hyperlink" Target="http://lida.gov.by/uploads/files/odno-okno/Zayavleniya/9.3.3.doc" TargetMode="External"/><Relationship Id="rId322" Type="http://schemas.openxmlformats.org/officeDocument/2006/relationships/hyperlink" Target="https://lida.by/uploads/files/jagruzka/odno-okno/obrazcy-zayavleniy/17-15.19-O-postanovke-na-garazh.doc" TargetMode="External"/><Relationship Id="rId343" Type="http://schemas.openxmlformats.org/officeDocument/2006/relationships/hyperlink" Target="http://lida.gov.by/uploads/files/odno-okno/Zayavleniya/22.9-2.doc" TargetMode="External"/><Relationship Id="rId61" Type="http://schemas.openxmlformats.org/officeDocument/2006/relationships/hyperlink" Target="http://lida.gov.by/uploads/files/odno-okno/Zayavleniya/1.1.15-1.doc" TargetMode="External"/><Relationship Id="rId82" Type="http://schemas.openxmlformats.org/officeDocument/2006/relationships/hyperlink" Target="http://lida.gov.by/uploads/files/1.1.23.1-dogovora-kupli-prodazhi.doc" TargetMode="External"/><Relationship Id="rId199" Type="http://schemas.openxmlformats.org/officeDocument/2006/relationships/hyperlink" Target="https://bii.by/tx.dll?d=111794&amp;a=26" TargetMode="External"/><Relationship Id="rId203" Type="http://schemas.openxmlformats.org/officeDocument/2006/relationships/hyperlink" Target="https://bii.by/tx.dll?d=39559&amp;a=29" TargetMode="External"/><Relationship Id="rId19" Type="http://schemas.openxmlformats.org/officeDocument/2006/relationships/hyperlink" Target="https://bii.by/tx.dll?d=186610&amp;f=%F3%EA%E0%E7+200" TargetMode="External"/><Relationship Id="rId224" Type="http://schemas.openxmlformats.org/officeDocument/2006/relationships/hyperlink" Target="file:///C:\Gbinfo_u\Administrator\Temp\297163.htm" TargetMode="External"/><Relationship Id="rId245" Type="http://schemas.openxmlformats.org/officeDocument/2006/relationships/hyperlink" Target="file:///C:\Gbinfo_u\Tesla\Temp\39559.htm" TargetMode="External"/><Relationship Id="rId266" Type="http://schemas.openxmlformats.org/officeDocument/2006/relationships/hyperlink" Target="https://lida.by/uploads/files/jagruzka/odno-okno/obrazcy-zayavleniy/03-4.10-obrazets-napisanija-zajavlenija.doc" TargetMode="External"/><Relationship Id="rId287" Type="http://schemas.openxmlformats.org/officeDocument/2006/relationships/hyperlink" Target="http://lida.gov.by/uploads/files/odno-okno/Zayavleniya/6.5.doc" TargetMode="External"/><Relationship Id="rId30" Type="http://schemas.openxmlformats.org/officeDocument/2006/relationships/hyperlink" Target="https://bii.by/tx.dll?d=186610&amp;f=%F3%EA%E0%E7+200" TargetMode="External"/><Relationship Id="rId105" Type="http://schemas.openxmlformats.org/officeDocument/2006/relationships/hyperlink" Target="http://lida.gov.by/uploads/files/jagruzka/odno-okno/ssylki-na-zajavlenie/1.8-zajavlenie-i-obrazets.doc" TargetMode="External"/><Relationship Id="rId126" Type="http://schemas.openxmlformats.org/officeDocument/2006/relationships/hyperlink" Target="file:///C:\Gbinfo_u\Administrator\Temp\200199.htm" TargetMode="External"/><Relationship Id="rId147" Type="http://schemas.openxmlformats.org/officeDocument/2006/relationships/hyperlink" Target="https://bii.by/tx.dll?d=90561&amp;a=13" TargetMode="External"/><Relationship Id="rId168" Type="http://schemas.openxmlformats.org/officeDocument/2006/relationships/hyperlink" Target="https://bii.by/tx.dll?d=39559&amp;a=29" TargetMode="External"/><Relationship Id="rId312" Type="http://schemas.openxmlformats.org/officeDocument/2006/relationships/hyperlink" Target="https://lida.by/uploads/files/jagruzka/odno-okno/obrazcy-zayavleniy/15-10.3.-Ob-okazanii-uslug-po-gazifikatsii.doc" TargetMode="External"/><Relationship Id="rId333" Type="http://schemas.openxmlformats.org/officeDocument/2006/relationships/hyperlink" Target="file:///C:\Gbinfo_u\Administrator\Temp\219924.htm" TargetMode="External"/><Relationship Id="rId51" Type="http://schemas.openxmlformats.org/officeDocument/2006/relationships/hyperlink" Target="http://lida.gov.by/uploads/files/1.1.12.doc" TargetMode="External"/><Relationship Id="rId72" Type="http://schemas.openxmlformats.org/officeDocument/2006/relationships/hyperlink" Target="https://lida.by/uploads/files/jagruzka/odno-okno/obrazcy-zayavleniy/1.1.18.1-1.doc" TargetMode="External"/><Relationship Id="rId93" Type="http://schemas.openxmlformats.org/officeDocument/2006/relationships/hyperlink" Target="file:///C:\Gbinfo_u\Tesla\Temp\344709.htm" TargetMode="External"/><Relationship Id="rId189" Type="http://schemas.openxmlformats.org/officeDocument/2006/relationships/hyperlink" Target="https://bii.by/tx.dll?d=39559&amp;a=2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bii.by/tx.dll?d=179950&amp;a=2" TargetMode="External"/><Relationship Id="rId235" Type="http://schemas.openxmlformats.org/officeDocument/2006/relationships/hyperlink" Target="http://lida.gov.by/uploads/files/jagruzka/odno-okno/ssylki-na-zajavlenie/3.9-zajavlenie-i-obrazets.doc" TargetMode="External"/><Relationship Id="rId256" Type="http://schemas.openxmlformats.org/officeDocument/2006/relationships/hyperlink" Target="https://lida.by/uploads/files/jagruzka/odno-okno/obrazcy-zayavleniy/4.5-obrazets-zapolnenija-zajavlenija.doc" TargetMode="External"/><Relationship Id="rId277" Type="http://schemas.openxmlformats.org/officeDocument/2006/relationships/hyperlink" Target="https://lida.by/uploads/files/jagruzka/odno-okno/obrazcy-zayavleniy/6.1.5obrazets-zapolnenija.doc" TargetMode="External"/><Relationship Id="rId298" Type="http://schemas.openxmlformats.org/officeDocument/2006/relationships/hyperlink" Target="http://lida.gov.by/uploads/files/odno-okno/Zayavleniya/9.3.2..doc" TargetMode="External"/><Relationship Id="rId116" Type="http://schemas.openxmlformats.org/officeDocument/2006/relationships/hyperlink" Target="file:///C:\Gbinfo_u\Tesla\Temp\166462.htm" TargetMode="External"/><Relationship Id="rId137" Type="http://schemas.openxmlformats.org/officeDocument/2006/relationships/hyperlink" Target="https://bii.by/tx.dll?d=457428&amp;a=14" TargetMode="External"/><Relationship Id="rId158" Type="http://schemas.openxmlformats.org/officeDocument/2006/relationships/hyperlink" Target="https://bii.by/tx.dll?d=438968&amp;f=%EF%EE%F1%F2%E0%ED%EE%E2%EB%E5%ED%E8%E5+541+%EE%F2+18.09.2020" TargetMode="External"/><Relationship Id="rId302" Type="http://schemas.openxmlformats.org/officeDocument/2006/relationships/hyperlink" Target="http://lida.gov.by/uploads/files/odno-okno/Zayavleniya/9.3.4..doc" TargetMode="External"/><Relationship Id="rId323" Type="http://schemas.openxmlformats.org/officeDocument/2006/relationships/hyperlink" Target="http://lida.gov.by/uploads/files/16.6.doc" TargetMode="External"/><Relationship Id="rId344" Type="http://schemas.openxmlformats.org/officeDocument/2006/relationships/hyperlink" Target="https://lida.by/uploads/files/jagruzka/odno-okno/obrazcy-zayavleniy/22-22.9-2-Ob-opredelen.naznachen.kap.stroen..doc" TargetMode="External"/><Relationship Id="rId20" Type="http://schemas.openxmlformats.org/officeDocument/2006/relationships/hyperlink" Target="https://bii.by/tx.dll?d=186610&amp;f=%F3%EA%E0%E7+200" TargetMode="External"/><Relationship Id="rId41" Type="http://schemas.openxmlformats.org/officeDocument/2006/relationships/hyperlink" Target="http://lida.gov.by/uploads/files/1.1.7-snjatie.doc" TargetMode="External"/><Relationship Id="rId62" Type="http://schemas.openxmlformats.org/officeDocument/2006/relationships/hyperlink" Target="https://lida.by/uploads/files/jagruzka/odno-okno/obrazcy-zayavleniy/3-1.1.15-1-O-per-nezhil.-v-zhil..doc" TargetMode="External"/><Relationship Id="rId83" Type="http://schemas.openxmlformats.org/officeDocument/2006/relationships/hyperlink" Target="http://lida.gov.by/uploads/files/Zajavlenie-subsidija.doc" TargetMode="External"/><Relationship Id="rId179" Type="http://schemas.openxmlformats.org/officeDocument/2006/relationships/hyperlink" Target="http://lida.gov.by/uploads/files/odno-okno/Zayavleniya/2.47.3.docx" TargetMode="External"/><Relationship Id="rId190" Type="http://schemas.openxmlformats.org/officeDocument/2006/relationships/hyperlink" Target="https://bii.by/tx.dll?d=39559&amp;a=28" TargetMode="External"/><Relationship Id="rId204" Type="http://schemas.openxmlformats.org/officeDocument/2006/relationships/hyperlink" Target="https://bii.by/tx.dll?d=39559&amp;a=7" TargetMode="External"/><Relationship Id="rId225" Type="http://schemas.openxmlformats.org/officeDocument/2006/relationships/hyperlink" Target="http://lida.gov.by/uploads/files/odno-okno/Zayavleniya/2.50.doc" TargetMode="External"/><Relationship Id="rId246" Type="http://schemas.openxmlformats.org/officeDocument/2006/relationships/hyperlink" Target="file:///C:\Gbinfo_u\Tesla\Temp\95542.htm" TargetMode="External"/><Relationship Id="rId267" Type="http://schemas.openxmlformats.org/officeDocument/2006/relationships/hyperlink" Target="http://lida.gov.by/uploads/files/4.11-Osvobozhdenie-opekuna.doc" TargetMode="External"/><Relationship Id="rId288" Type="http://schemas.openxmlformats.org/officeDocument/2006/relationships/hyperlink" Target="https://lida.by/uploads/files/jagruzka/odno-okno/obrazcy-zayavleniy/6.5-obrazets-zapolnenija.doc" TargetMode="External"/><Relationship Id="rId106" Type="http://schemas.openxmlformats.org/officeDocument/2006/relationships/hyperlink" Target="https://bii.by/tx.dll?d=186610&amp;f=%F3%EA%E0%E7+200" TargetMode="External"/><Relationship Id="rId127" Type="http://schemas.openxmlformats.org/officeDocument/2006/relationships/hyperlink" Target="file:///C:\Gbinfo_u\Administrator\Temp\179950.htm" TargetMode="External"/><Relationship Id="rId313" Type="http://schemas.openxmlformats.org/officeDocument/2006/relationships/hyperlink" Target="http://lida.gov.by/uploads/files/jagruzka/odno-okno/ssylki-na-zajavlenie/10.62-zajavlenie.doc" TargetMode="External"/><Relationship Id="rId10" Type="http://schemas.openxmlformats.org/officeDocument/2006/relationships/hyperlink" Target="https://bii.by/tx.dll?d=138053&amp;a=113" TargetMode="External"/><Relationship Id="rId31" Type="http://schemas.openxmlformats.org/officeDocument/2006/relationships/hyperlink" Target="https://bii.by/tx.dll?d=186610&amp;f=%F3%EA%E0%E7+200" TargetMode="External"/><Relationship Id="rId52" Type="http://schemas.openxmlformats.org/officeDocument/2006/relationships/hyperlink" Target="https://lida.by/uploads/files/jagruzka/odno-okno/obrazcy-zayavleniy/1.1.12.doc" TargetMode="External"/><Relationship Id="rId73" Type="http://schemas.openxmlformats.org/officeDocument/2006/relationships/hyperlink" Target="http://lida.gov.by/uploads/files/1.1.19.doc" TargetMode="External"/><Relationship Id="rId94" Type="http://schemas.openxmlformats.org/officeDocument/2006/relationships/hyperlink" Target="file:///C:\Gbinfo_u\Tesla\Temp\111794.htm" TargetMode="External"/><Relationship Id="rId148" Type="http://schemas.openxmlformats.org/officeDocument/2006/relationships/hyperlink" Target="https://bii.by/tx.dll?d=395610&amp;a=3" TargetMode="External"/><Relationship Id="rId169" Type="http://schemas.openxmlformats.org/officeDocument/2006/relationships/hyperlink" Target="https://bii.by/tx.dll?d=39559&amp;a=7" TargetMode="External"/><Relationship Id="rId334" Type="http://schemas.openxmlformats.org/officeDocument/2006/relationships/hyperlink" Target="http://lida.gov.by/uploads/files/odno-okno/Zayavleniya/18.18.docx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bii.by/tx.dll?d=179950&amp;a=2" TargetMode="External"/><Relationship Id="rId215" Type="http://schemas.openxmlformats.org/officeDocument/2006/relationships/hyperlink" Target="https://bii.by/tx.dll?d=297163&amp;a=68" TargetMode="External"/><Relationship Id="rId236" Type="http://schemas.openxmlformats.org/officeDocument/2006/relationships/hyperlink" Target="http://lida.gov.by/uploads/files/jagruzka/odno-okno/ssylki-na-zajavlenie/3.13.2.1-zajavlenie-i-obrazets.doc" TargetMode="External"/><Relationship Id="rId257" Type="http://schemas.openxmlformats.org/officeDocument/2006/relationships/hyperlink" Target="http://lida.gov.by/uploads/files/03-4.6-Prinjatie-rebenka-v-priemnuju-semjju.doc" TargetMode="External"/><Relationship Id="rId278" Type="http://schemas.openxmlformats.org/officeDocument/2006/relationships/hyperlink" Target="http://lida.gov.by/uploads/files/odno-okno/Zayavleniya/6.2.1.doc" TargetMode="External"/><Relationship Id="rId303" Type="http://schemas.openxmlformats.org/officeDocument/2006/relationships/hyperlink" Target="https://lida.by/uploads/files/jagruzka/odno-okno/obrazcy-zayavleniy/11-9.3.4.-Akt-priemki.doc" TargetMode="External"/><Relationship Id="rId42" Type="http://schemas.openxmlformats.org/officeDocument/2006/relationships/hyperlink" Target="https://lida.by/uploads/files/jagruzka/odno-okno/obrazcy-zayavleniy/1.1.7.doc" TargetMode="External"/><Relationship Id="rId84" Type="http://schemas.openxmlformats.org/officeDocument/2006/relationships/hyperlink" Target="http://lida.gov.by/uploads/files/1.1.28-dogovor-najma-1.doc" TargetMode="External"/><Relationship Id="rId138" Type="http://schemas.openxmlformats.org/officeDocument/2006/relationships/hyperlink" Target="https://bii.by/tx.dll?d=39559&amp;a=7" TargetMode="External"/><Relationship Id="rId345" Type="http://schemas.openxmlformats.org/officeDocument/2006/relationships/hyperlink" Target="http://lida.gov.by/uploads/files/odno-okno/Zayavleniya/22.9-3.doc" TargetMode="External"/><Relationship Id="rId191" Type="http://schemas.openxmlformats.org/officeDocument/2006/relationships/hyperlink" Target="https://bii.by/tx.dll?d=191480&amp;a=2" TargetMode="External"/><Relationship Id="rId205" Type="http://schemas.openxmlformats.org/officeDocument/2006/relationships/hyperlink" Target="https://bii.by/tx.dll?d=39559&amp;a=7" TargetMode="External"/><Relationship Id="rId247" Type="http://schemas.openxmlformats.org/officeDocument/2006/relationships/hyperlink" Target="http://lida.gov.by/uploads/files/03-4.2-Nazn.-vyplat-usynovlennomu.doc" TargetMode="External"/><Relationship Id="rId107" Type="http://schemas.openxmlformats.org/officeDocument/2006/relationships/hyperlink" Target="https://bii.by/tx.dll?d=179950&amp;a=2" TargetMode="External"/><Relationship Id="rId289" Type="http://schemas.openxmlformats.org/officeDocument/2006/relationships/hyperlink" Target="http://lida.gov.by/uploads/files/jagruzka/odno-okno/ssylki-na-zajavlenie/zajavlenie-6.6.doc" TargetMode="External"/><Relationship Id="rId11" Type="http://schemas.openxmlformats.org/officeDocument/2006/relationships/hyperlink" Target="https://bii.by/tx.dll?d=179950&amp;a=2" TargetMode="External"/><Relationship Id="rId53" Type="http://schemas.openxmlformats.org/officeDocument/2006/relationships/hyperlink" Target="https://bii.by/tx.dll?d=82747&amp;a=17" TargetMode="External"/><Relationship Id="rId149" Type="http://schemas.openxmlformats.org/officeDocument/2006/relationships/hyperlink" Target="https://bii.by/tx.dll?d=39559&amp;a=7" TargetMode="External"/><Relationship Id="rId314" Type="http://schemas.openxmlformats.org/officeDocument/2006/relationships/hyperlink" Target="http://lida.gov.by/uploads/files/jagruzka/odno-okno/ssylki-na-zajavlenie/10.63-zajavlenie.doc" TargetMode="External"/><Relationship Id="rId95" Type="http://schemas.openxmlformats.org/officeDocument/2006/relationships/hyperlink" Target="file:///C:\Gbinfo_u\Tesla\Temp\111794.htm" TargetMode="External"/><Relationship Id="rId160" Type="http://schemas.openxmlformats.org/officeDocument/2006/relationships/hyperlink" Target="https://bii.by/tx.dll?d=419043&amp;a=34" TargetMode="External"/><Relationship Id="rId216" Type="http://schemas.openxmlformats.org/officeDocument/2006/relationships/hyperlink" Target="https://bii.by/tx.dll?d=39559&amp;a=7" TargetMode="External"/><Relationship Id="rId258" Type="http://schemas.openxmlformats.org/officeDocument/2006/relationships/hyperlink" Target="https://lida.by/uploads/files/jagruzka/odno-okno/obrazcy-zayavleniy/4.6-obrazets-zapolnenija-zajavlenija.doc" TargetMode="External"/><Relationship Id="rId22" Type="http://schemas.openxmlformats.org/officeDocument/2006/relationships/hyperlink" Target="https://bii.by/tx.dll?d=179950&amp;a=2" TargetMode="External"/><Relationship Id="rId64" Type="http://schemas.openxmlformats.org/officeDocument/2006/relationships/hyperlink" Target="https://lida.by/uploads/files/jagruzka/odno-okno/obrazcy-zayavleniy/4-1.1.15-2-Ob-otmene-resh-o-per.-nezhil-v-zhil.doc" TargetMode="External"/><Relationship Id="rId118" Type="http://schemas.openxmlformats.org/officeDocument/2006/relationships/hyperlink" Target="file:///C:\Gbinfo_u\Tesla\Temp\111794.htm" TargetMode="External"/><Relationship Id="rId325" Type="http://schemas.openxmlformats.org/officeDocument/2006/relationships/hyperlink" Target="https://bii.by/tx.dll?d=38781&amp;a=3" TargetMode="External"/><Relationship Id="rId171" Type="http://schemas.openxmlformats.org/officeDocument/2006/relationships/hyperlink" Target="https://bii.by/tx.dll?d=39559&amp;a=7" TargetMode="External"/><Relationship Id="rId227" Type="http://schemas.openxmlformats.org/officeDocument/2006/relationships/hyperlink" Target="file:///C:\Gbinfo_u\Administrator\Temp\39559.htm" TargetMode="External"/><Relationship Id="rId269" Type="http://schemas.openxmlformats.org/officeDocument/2006/relationships/hyperlink" Target="http://lida.gov.by/uploads/files/odno-okno/Zayavleniya/6.1.1.doc" TargetMode="External"/><Relationship Id="rId33" Type="http://schemas.openxmlformats.org/officeDocument/2006/relationships/hyperlink" Target="https://bii.by/tx.dll?d=186610&amp;f=%F3%EA%E0%E7+200" TargetMode="External"/><Relationship Id="rId129" Type="http://schemas.openxmlformats.org/officeDocument/2006/relationships/hyperlink" Target="file:///C:\Gbinfo_u\Administrator\Temp\193762.htm" TargetMode="External"/><Relationship Id="rId280" Type="http://schemas.openxmlformats.org/officeDocument/2006/relationships/hyperlink" Target="tel:+375154529719" TargetMode="External"/><Relationship Id="rId336" Type="http://schemas.openxmlformats.org/officeDocument/2006/relationships/hyperlink" Target="file:///C:\Gbinfo_u\&#1054;&#1083;&#1100;&#1075;&#1072;\Temp\179950.htm" TargetMode="External"/><Relationship Id="rId75" Type="http://schemas.openxmlformats.org/officeDocument/2006/relationships/hyperlink" Target="https://lida.by/uploads/files/jagruzka/odno-okno/obrazcy-zayavleniy/1.1.20-obrazets-zapolnenija.doc" TargetMode="External"/><Relationship Id="rId140" Type="http://schemas.openxmlformats.org/officeDocument/2006/relationships/hyperlink" Target="https://bii.by/tx.dll?d=39559&amp;a=25" TargetMode="External"/><Relationship Id="rId182" Type="http://schemas.openxmlformats.org/officeDocument/2006/relationships/hyperlink" Target="https://bii.by/tx.dll?d=191480&amp;a=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lida.gov.by/uploads/files/odno-okno/Zayavleniya/3.15.doc" TargetMode="External"/><Relationship Id="rId291" Type="http://schemas.openxmlformats.org/officeDocument/2006/relationships/hyperlink" Target="https://bii.by/tx.dll?d=620554&amp;a=4" TargetMode="External"/><Relationship Id="rId305" Type="http://schemas.openxmlformats.org/officeDocument/2006/relationships/hyperlink" Target="https://lida.by/uploads/files/jagruzka/odno-okno/obrazcy-zayavleniy/12-9.3.5.-O-prodl-sroka-str-va-zhil-doma-dachi.doc" TargetMode="External"/><Relationship Id="rId347" Type="http://schemas.openxmlformats.org/officeDocument/2006/relationships/hyperlink" Target="https://lida.by/uploads/files/jagruzka/odno-okno/obrazcy-zayavleniy/24-22.24-O-vydache-spravke-do-8-maja.doc" TargetMode="External"/><Relationship Id="rId44" Type="http://schemas.openxmlformats.org/officeDocument/2006/relationships/hyperlink" Target="https://bii.by/tx.dll?d=179950&amp;a=2" TargetMode="External"/><Relationship Id="rId86" Type="http://schemas.openxmlformats.org/officeDocument/2006/relationships/hyperlink" Target="http://lida.gov.by/uploads/files/odno-okno/Zayavleniya/1.1.31.doc" TargetMode="External"/><Relationship Id="rId151" Type="http://schemas.openxmlformats.org/officeDocument/2006/relationships/hyperlink" Target="https://bii.by/tx.dll?d=39559&amp;a=7" TargetMode="External"/><Relationship Id="rId193" Type="http://schemas.openxmlformats.org/officeDocument/2006/relationships/hyperlink" Target="https://bii.by/tx.dll?d=89663&amp;a=61" TargetMode="External"/><Relationship Id="rId207" Type="http://schemas.openxmlformats.org/officeDocument/2006/relationships/hyperlink" Target="https://bii.by/tx.dll?d=39559&amp;a=28" TargetMode="External"/><Relationship Id="rId249" Type="http://schemas.openxmlformats.org/officeDocument/2006/relationships/hyperlink" Target="http://lida.gov.by/uploads/files/odno-okno/Zayavleniya/4.3.doc" TargetMode="External"/><Relationship Id="rId13" Type="http://schemas.openxmlformats.org/officeDocument/2006/relationships/hyperlink" Target="https://bii.by/tx.dll?d=186610&amp;f=%F3%EA%E0%E7+200" TargetMode="External"/><Relationship Id="rId109" Type="http://schemas.openxmlformats.org/officeDocument/2006/relationships/hyperlink" Target="file:///C:\Gbinfo_u\Tesla\Temp\39559.htm" TargetMode="External"/><Relationship Id="rId260" Type="http://schemas.openxmlformats.org/officeDocument/2006/relationships/hyperlink" Target="https://lida.by/uploads/files/jagruzka/odno-okno/obrazcy-zayavleniy/4.7-obrazets-napisanija-zajavlenija.doc" TargetMode="External"/><Relationship Id="rId316" Type="http://schemas.openxmlformats.org/officeDocument/2006/relationships/hyperlink" Target="https://lida.by/uploads/files/jagruzka/odno-okno/obrazcy-zayavleniy/16-10.19-O-lgotnom-gaze.doc" TargetMode="External"/><Relationship Id="rId55" Type="http://schemas.openxmlformats.org/officeDocument/2006/relationships/hyperlink" Target="https://bii.by/tx.dll?d=419043&amp;a=24" TargetMode="External"/><Relationship Id="rId97" Type="http://schemas.openxmlformats.org/officeDocument/2006/relationships/hyperlink" Target="https://bii.by/tx.dll?d=91334&amp;a=5" TargetMode="External"/><Relationship Id="rId120" Type="http://schemas.openxmlformats.org/officeDocument/2006/relationships/hyperlink" Target="file:///C:\Gbinfo_u\Tesla\Temp\39559.htm" TargetMode="External"/><Relationship Id="rId162" Type="http://schemas.openxmlformats.org/officeDocument/2006/relationships/hyperlink" Target="https://bii.by/tx.dll?d=179950&amp;a=2" TargetMode="External"/><Relationship Id="rId218" Type="http://schemas.openxmlformats.org/officeDocument/2006/relationships/hyperlink" Target="https://bii.by/tx.dll?d=39559&amp;a=28" TargetMode="External"/><Relationship Id="rId271" Type="http://schemas.openxmlformats.org/officeDocument/2006/relationships/hyperlink" Target="tel:+375154529719" TargetMode="External"/><Relationship Id="rId24" Type="http://schemas.openxmlformats.org/officeDocument/2006/relationships/hyperlink" Target="https://bii.by/tx.dll?d=186610&amp;f=%F3%EA%E0%E7+200" TargetMode="External"/><Relationship Id="rId66" Type="http://schemas.openxmlformats.org/officeDocument/2006/relationships/hyperlink" Target="https://lida.by/uploads/files/jagruzka/odno-okno/obrazcy-zayavleniy/5-1.1.16-O-snose-nepr-zhil-po.doc" TargetMode="External"/><Relationship Id="rId131" Type="http://schemas.openxmlformats.org/officeDocument/2006/relationships/hyperlink" Target="file:///C:\Gbinfo_u\Tesla\Temp\92271.htm" TargetMode="External"/><Relationship Id="rId327" Type="http://schemas.openxmlformats.org/officeDocument/2006/relationships/hyperlink" Target="https://bii.by/tx.dll?d=179950&amp;a=2" TargetMode="External"/><Relationship Id="rId173" Type="http://schemas.openxmlformats.org/officeDocument/2006/relationships/hyperlink" Target="https://bii.by/tx.dll?d=39559&amp;a=28" TargetMode="External"/><Relationship Id="rId229" Type="http://schemas.openxmlformats.org/officeDocument/2006/relationships/hyperlink" Target="http://lida.gov.by/uploads/files/jagruzka/odno-okno/ssylki-na-zajavlenie/3.2-zajavlenie.doc" TargetMode="External"/><Relationship Id="rId240" Type="http://schemas.openxmlformats.org/officeDocument/2006/relationships/hyperlink" Target="file:///C:\Gbinfo_u\Administrator\Temp\39559.htm" TargetMode="External"/><Relationship Id="rId35" Type="http://schemas.openxmlformats.org/officeDocument/2006/relationships/hyperlink" Target="http://lida.gov.by/uploads/files/03-1.1.3.-Prinjatie-reshenija-o-dache-soglasija-na-otchuzhdenie.doc" TargetMode="External"/><Relationship Id="rId77" Type="http://schemas.openxmlformats.org/officeDocument/2006/relationships/hyperlink" Target="https://lida.by/uploads/files/jagruzka/odno-okno/obrazcy-zayavleniy/7-1.1.21-O-razr-perepl-zhil-pom.doc-na-2-x-listax.doc" TargetMode="External"/><Relationship Id="rId100" Type="http://schemas.openxmlformats.org/officeDocument/2006/relationships/hyperlink" Target="http://lida.gov.by/uploads/files/jagruzka/odno-okno/ssylki-na-zajavlenie/1.3.13.-zajavlenie.doc" TargetMode="External"/><Relationship Id="rId282" Type="http://schemas.openxmlformats.org/officeDocument/2006/relationships/hyperlink" Target="https://lida.by/uploads/files/jagruzka/odno-okno/obrazcy-zayavleniy/03-6.2.2obrazets-napisanija-zajavlenija.doc" TargetMode="External"/><Relationship Id="rId338" Type="http://schemas.openxmlformats.org/officeDocument/2006/relationships/hyperlink" Target="https://lida.by/uploads/files/jagruzka/odno-okno/obrazcy-zayavleniy/22.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6CA6-C711-46B8-B760-FF4A214E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4451</TotalTime>
  <Pages>69</Pages>
  <Words>42142</Words>
  <Characters>240216</Characters>
  <Application>Microsoft Office Word</Application>
  <DocSecurity>0</DocSecurity>
  <Lines>2001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 40</dc:creator>
  <cp:lastModifiedBy>User</cp:lastModifiedBy>
  <cp:revision>589</cp:revision>
  <cp:lastPrinted>2018-11-22T06:31:00Z</cp:lastPrinted>
  <dcterms:created xsi:type="dcterms:W3CDTF">2021-03-19T12:17:00Z</dcterms:created>
  <dcterms:modified xsi:type="dcterms:W3CDTF">2024-03-27T12:41:00Z</dcterms:modified>
</cp:coreProperties>
</file>